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498C" w14:textId="5DF562D5" w:rsidR="006B2063" w:rsidRPr="00DA1019" w:rsidRDefault="000A1E33" w:rsidP="00D01B42">
      <w:pPr>
        <w:jc w:val="right"/>
        <w:rPr>
          <w:rFonts w:ascii="Futura book" w:hAnsi="Futura book" w:cs="Arial"/>
          <w:b/>
          <w:color w:val="002364"/>
          <w:sz w:val="20"/>
          <w:szCs w:val="20"/>
        </w:rPr>
      </w:pPr>
      <w:r>
        <w:rPr>
          <w:rFonts w:ascii="Arial" w:hAnsi="Arial" w:cs="Arial"/>
          <w:b/>
          <w:noProof/>
          <w:color w:val="003366"/>
          <w:sz w:val="28"/>
          <w:szCs w:val="28"/>
          <w:u w:val="single"/>
        </w:rPr>
        <w:drawing>
          <wp:anchor distT="0" distB="0" distL="114300" distR="114300" simplePos="0" relativeHeight="251659264" behindDoc="0" locked="0" layoutInCell="1" allowOverlap="1" wp14:anchorId="29DD7240" wp14:editId="2F74D82B">
            <wp:simplePos x="0" y="0"/>
            <wp:positionH relativeFrom="margin">
              <wp:posOffset>0</wp:posOffset>
            </wp:positionH>
            <wp:positionV relativeFrom="paragraph">
              <wp:posOffset>0</wp:posOffset>
            </wp:positionV>
            <wp:extent cx="1733550" cy="634391"/>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a:stretch>
                      <a:fillRect/>
                    </a:stretch>
                  </pic:blipFill>
                  <pic:spPr>
                    <a:xfrm>
                      <a:off x="0" y="0"/>
                      <a:ext cx="1733550" cy="634391"/>
                    </a:xfrm>
                    <a:prstGeom prst="rect">
                      <a:avLst/>
                    </a:prstGeom>
                  </pic:spPr>
                </pic:pic>
              </a:graphicData>
            </a:graphic>
            <wp14:sizeRelH relativeFrom="page">
              <wp14:pctWidth>0</wp14:pctWidth>
            </wp14:sizeRelH>
            <wp14:sizeRelV relativeFrom="page">
              <wp14:pctHeight>0</wp14:pctHeight>
            </wp14:sizeRelV>
          </wp:anchor>
        </w:drawing>
      </w:r>
      <w:r w:rsidR="006B2063" w:rsidRPr="00DA1019">
        <w:rPr>
          <w:rFonts w:ascii="Futura book" w:hAnsi="Futura book" w:cs="Arial"/>
          <w:b/>
          <w:color w:val="002364"/>
          <w:sz w:val="20"/>
          <w:szCs w:val="20"/>
        </w:rPr>
        <w:t>Communiqué de presse</w:t>
      </w:r>
    </w:p>
    <w:p w14:paraId="745C6F6D" w14:textId="5D549892" w:rsidR="006B2063" w:rsidRPr="00DA1019" w:rsidRDefault="006B2063" w:rsidP="00604458">
      <w:pPr>
        <w:jc w:val="right"/>
        <w:rPr>
          <w:rFonts w:ascii="Futura book" w:hAnsi="Futura book" w:cs="Arial"/>
          <w:b/>
          <w:color w:val="002364"/>
          <w:sz w:val="20"/>
          <w:szCs w:val="20"/>
        </w:rPr>
      </w:pPr>
      <w:del w:id="0" w:author="Frederick Locquet" w:date="2021-11-22T10:50:00Z">
        <w:r w:rsidRPr="00DA1019" w:rsidDel="007F6EAF">
          <w:rPr>
            <w:rFonts w:ascii="Futura book" w:hAnsi="Futura book" w:cs="Arial"/>
            <w:b/>
            <w:color w:val="002364"/>
            <w:sz w:val="20"/>
            <w:szCs w:val="20"/>
          </w:rPr>
          <w:delText>Troyes</w:delText>
        </w:r>
      </w:del>
      <w:ins w:id="1" w:author="Frederick Locquet" w:date="2021-11-22T10:50:00Z">
        <w:r w:rsidR="007F6EAF">
          <w:rPr>
            <w:rFonts w:ascii="Futura book" w:hAnsi="Futura book" w:cs="Arial"/>
            <w:b/>
            <w:color w:val="002364"/>
            <w:sz w:val="20"/>
            <w:szCs w:val="20"/>
          </w:rPr>
          <w:t>Le Vésinet</w:t>
        </w:r>
      </w:ins>
      <w:r w:rsidRPr="00DA1019">
        <w:rPr>
          <w:rFonts w:ascii="Futura book" w:hAnsi="Futura book" w:cs="Arial"/>
          <w:b/>
          <w:color w:val="002364"/>
          <w:sz w:val="20"/>
          <w:szCs w:val="20"/>
        </w:rPr>
        <w:t>, le</w:t>
      </w:r>
      <w:ins w:id="2" w:author="Frederick Locquet" w:date="2021-11-22T10:50:00Z">
        <w:r w:rsidR="007F6EAF">
          <w:rPr>
            <w:rFonts w:ascii="Futura book" w:hAnsi="Futura book" w:cs="Arial"/>
            <w:b/>
            <w:color w:val="002364"/>
            <w:sz w:val="20"/>
            <w:szCs w:val="20"/>
          </w:rPr>
          <w:t xml:space="preserve"> 22</w:t>
        </w:r>
      </w:ins>
      <w:del w:id="3" w:author="Frederick Locquet" w:date="2021-11-22T10:50:00Z">
        <w:r w:rsidRPr="00DA1019" w:rsidDel="007F6EAF">
          <w:rPr>
            <w:rFonts w:ascii="Futura book" w:hAnsi="Futura book" w:cs="Arial"/>
            <w:b/>
            <w:color w:val="002364"/>
            <w:sz w:val="20"/>
            <w:szCs w:val="20"/>
          </w:rPr>
          <w:delText xml:space="preserve"> </w:delText>
        </w:r>
        <w:r w:rsidR="007A3052" w:rsidRPr="0083261F" w:rsidDel="007F6EAF">
          <w:rPr>
            <w:rFonts w:ascii="Futura book" w:hAnsi="Futura book" w:cs="Arial"/>
            <w:b/>
            <w:color w:val="002364"/>
            <w:sz w:val="20"/>
            <w:szCs w:val="20"/>
            <w:highlight w:val="yellow"/>
          </w:rPr>
          <w:delText>x</w:delText>
        </w:r>
      </w:del>
      <w:r w:rsidR="007A3052">
        <w:rPr>
          <w:rFonts w:ascii="Futura book" w:hAnsi="Futura book" w:cs="Arial"/>
          <w:b/>
          <w:color w:val="002364"/>
          <w:sz w:val="20"/>
          <w:szCs w:val="20"/>
        </w:rPr>
        <w:t xml:space="preserve"> novembre</w:t>
      </w:r>
      <w:r w:rsidRPr="00DA1019">
        <w:rPr>
          <w:rFonts w:ascii="Futura book" w:hAnsi="Futura book" w:cs="Arial"/>
          <w:b/>
          <w:color w:val="002364"/>
          <w:sz w:val="20"/>
          <w:szCs w:val="20"/>
        </w:rPr>
        <w:t xml:space="preserve"> 202</w:t>
      </w:r>
      <w:r w:rsidR="004E3E01">
        <w:rPr>
          <w:rFonts w:ascii="Futura book" w:hAnsi="Futura book" w:cs="Arial"/>
          <w:b/>
          <w:color w:val="002364"/>
          <w:sz w:val="20"/>
          <w:szCs w:val="20"/>
        </w:rPr>
        <w:t>1</w:t>
      </w:r>
    </w:p>
    <w:p w14:paraId="192B9433" w14:textId="77777777" w:rsidR="006B2063" w:rsidRDefault="006B2063" w:rsidP="00D01B42">
      <w:pPr>
        <w:jc w:val="center"/>
        <w:rPr>
          <w:rFonts w:ascii="Arial" w:hAnsi="Arial" w:cs="Arial"/>
          <w:b/>
          <w:color w:val="003366"/>
          <w:sz w:val="28"/>
          <w:szCs w:val="28"/>
          <w:u w:val="single"/>
        </w:rPr>
      </w:pPr>
    </w:p>
    <w:p w14:paraId="37E115B6" w14:textId="77777777" w:rsidR="006B2063" w:rsidRDefault="006B2063" w:rsidP="00D01B42">
      <w:pPr>
        <w:jc w:val="center"/>
        <w:rPr>
          <w:rFonts w:ascii="Arial" w:hAnsi="Arial" w:cs="Arial"/>
          <w:b/>
          <w:color w:val="003366"/>
          <w:sz w:val="28"/>
          <w:szCs w:val="28"/>
          <w:u w:val="single"/>
        </w:rPr>
      </w:pPr>
    </w:p>
    <w:p w14:paraId="510AAEE6" w14:textId="77777777" w:rsidR="006B2063" w:rsidRDefault="006B2063" w:rsidP="00DC2174">
      <w:pPr>
        <w:jc w:val="center"/>
        <w:rPr>
          <w:rFonts w:ascii="Arial" w:hAnsi="Arial" w:cs="Arial"/>
          <w:b/>
          <w:sz w:val="22"/>
          <w:szCs w:val="22"/>
          <w:u w:val="single"/>
        </w:rPr>
      </w:pPr>
    </w:p>
    <w:p w14:paraId="3DDB9D13" w14:textId="77777777" w:rsidR="00C27DDB" w:rsidRDefault="00C27DDB" w:rsidP="00C85E6F">
      <w:pPr>
        <w:spacing w:before="60" w:after="60"/>
        <w:jc w:val="center"/>
        <w:rPr>
          <w:rFonts w:ascii="Futura book" w:hAnsi="Futura book" w:cs="Arial"/>
          <w:b/>
          <w:color w:val="002364"/>
          <w:sz w:val="22"/>
          <w:szCs w:val="22"/>
        </w:rPr>
      </w:pPr>
    </w:p>
    <w:p w14:paraId="21E487D8" w14:textId="55D09471" w:rsidR="006B2063" w:rsidRPr="001B652A" w:rsidRDefault="006B2063" w:rsidP="00C85E6F">
      <w:pPr>
        <w:spacing w:before="60" w:after="60"/>
        <w:jc w:val="center"/>
        <w:rPr>
          <w:rFonts w:ascii="Futura book" w:hAnsi="Futura book" w:cs="Arial"/>
          <w:b/>
          <w:color w:val="002364"/>
          <w:sz w:val="22"/>
          <w:szCs w:val="22"/>
        </w:rPr>
      </w:pPr>
      <w:r w:rsidRPr="001B652A">
        <w:rPr>
          <w:rFonts w:ascii="Futura book" w:hAnsi="Futura book" w:cs="Arial"/>
          <w:b/>
          <w:color w:val="002364"/>
          <w:sz w:val="22"/>
          <w:szCs w:val="22"/>
        </w:rPr>
        <w:t xml:space="preserve">Services à la personne / </w:t>
      </w:r>
      <w:r w:rsidR="0031625E">
        <w:rPr>
          <w:rFonts w:ascii="Futura book" w:hAnsi="Futura book" w:cs="Arial"/>
          <w:b/>
          <w:color w:val="002364"/>
          <w:sz w:val="22"/>
          <w:szCs w:val="22"/>
        </w:rPr>
        <w:t>Ouverture d’agence / Emploi</w:t>
      </w:r>
    </w:p>
    <w:p w14:paraId="573C3E96" w14:textId="2BB82BBB" w:rsidR="006B2063" w:rsidRDefault="0081503C" w:rsidP="00C85E6F">
      <w:pPr>
        <w:spacing w:before="60" w:after="60"/>
        <w:jc w:val="center"/>
        <w:rPr>
          <w:rFonts w:ascii="Futura book" w:hAnsi="Futura book" w:cs="Arial"/>
          <w:bCs/>
          <w:color w:val="F26054"/>
          <w:sz w:val="30"/>
          <w:szCs w:val="32"/>
        </w:rPr>
      </w:pPr>
      <w:r>
        <w:rPr>
          <w:rFonts w:ascii="Futura book" w:hAnsi="Futura book" w:cs="Arial"/>
          <w:bCs/>
          <w:color w:val="F26054"/>
          <w:sz w:val="30"/>
          <w:szCs w:val="32"/>
        </w:rPr>
        <w:t>L’agence</w:t>
      </w:r>
      <w:r w:rsidR="006B2063">
        <w:rPr>
          <w:rFonts w:ascii="Futura book" w:hAnsi="Futura book" w:cs="Arial"/>
          <w:bCs/>
          <w:color w:val="F26054"/>
          <w:sz w:val="30"/>
          <w:szCs w:val="32"/>
        </w:rPr>
        <w:t xml:space="preserve"> Age d’Or </w:t>
      </w:r>
      <w:r>
        <w:rPr>
          <w:rFonts w:ascii="Futura book" w:hAnsi="Futura book" w:cs="Arial"/>
          <w:bCs/>
          <w:color w:val="F26054"/>
          <w:sz w:val="30"/>
          <w:szCs w:val="32"/>
        </w:rPr>
        <w:t xml:space="preserve">Services </w:t>
      </w:r>
      <w:r w:rsidR="006E710C">
        <w:rPr>
          <w:rFonts w:ascii="Futura book" w:hAnsi="Futura book" w:cs="Arial"/>
          <w:bCs/>
          <w:color w:val="F26054"/>
          <w:sz w:val="30"/>
          <w:szCs w:val="32"/>
        </w:rPr>
        <w:t>d</w:t>
      </w:r>
      <w:r w:rsidR="007A3052">
        <w:rPr>
          <w:rFonts w:ascii="Futura book" w:hAnsi="Futura book" w:cs="Arial"/>
          <w:bCs/>
          <w:color w:val="F26054"/>
          <w:sz w:val="30"/>
          <w:szCs w:val="32"/>
        </w:rPr>
        <w:t>u Vésinet</w:t>
      </w:r>
      <w:r>
        <w:rPr>
          <w:rFonts w:ascii="Futura book" w:hAnsi="Futura book" w:cs="Arial"/>
          <w:bCs/>
          <w:color w:val="F26054"/>
          <w:sz w:val="30"/>
          <w:szCs w:val="32"/>
        </w:rPr>
        <w:t xml:space="preserve"> ouvre ses portes et</w:t>
      </w:r>
      <w:r w:rsidR="00520A6A">
        <w:rPr>
          <w:rFonts w:ascii="Futura book" w:hAnsi="Futura book" w:cs="Arial"/>
          <w:bCs/>
          <w:color w:val="F26054"/>
          <w:sz w:val="30"/>
          <w:szCs w:val="32"/>
        </w:rPr>
        <w:t> </w:t>
      </w:r>
      <w:r w:rsidR="006B2063">
        <w:rPr>
          <w:rFonts w:ascii="Futura book" w:hAnsi="Futura book" w:cs="Arial"/>
          <w:bCs/>
          <w:color w:val="F26054"/>
          <w:sz w:val="30"/>
          <w:szCs w:val="32"/>
        </w:rPr>
        <w:t>recrute !</w:t>
      </w:r>
    </w:p>
    <w:p w14:paraId="3D39E785" w14:textId="77777777" w:rsidR="006B2063" w:rsidRPr="006018DF" w:rsidRDefault="006B2063" w:rsidP="00D01B42">
      <w:pPr>
        <w:jc w:val="center"/>
        <w:rPr>
          <w:rFonts w:ascii="Arial" w:hAnsi="Arial" w:cs="Arial"/>
          <w:b/>
          <w:color w:val="003366"/>
          <w:sz w:val="18"/>
          <w:szCs w:val="18"/>
          <w:u w:val="single"/>
        </w:rPr>
      </w:pPr>
    </w:p>
    <w:p w14:paraId="7173A9C9" w14:textId="74E280F2" w:rsidR="006B2063" w:rsidRDefault="0081503C" w:rsidP="00666801">
      <w:pPr>
        <w:spacing w:before="120" w:after="120"/>
        <w:jc w:val="both"/>
        <w:rPr>
          <w:rFonts w:ascii="Helvetica" w:hAnsi="Helvetica" w:cs="Arial"/>
          <w:b/>
          <w:color w:val="002364"/>
          <w:sz w:val="22"/>
          <w:szCs w:val="22"/>
        </w:rPr>
      </w:pPr>
      <w:r>
        <w:rPr>
          <w:rFonts w:ascii="Helvetica" w:hAnsi="Helvetica" w:cs="Arial"/>
          <w:bCs/>
          <w:color w:val="002364"/>
          <w:sz w:val="22"/>
          <w:szCs w:val="22"/>
        </w:rPr>
        <w:t xml:space="preserve">Le </w:t>
      </w:r>
      <w:r w:rsidR="007A3052">
        <w:rPr>
          <w:rFonts w:ascii="Helvetica" w:hAnsi="Helvetica" w:cs="Arial"/>
          <w:bCs/>
          <w:color w:val="002364"/>
          <w:sz w:val="22"/>
          <w:szCs w:val="22"/>
        </w:rPr>
        <w:t>15 novembre</w:t>
      </w:r>
      <w:r>
        <w:rPr>
          <w:rFonts w:ascii="Helvetica" w:hAnsi="Helvetica" w:cs="Arial"/>
          <w:bCs/>
          <w:color w:val="002364"/>
          <w:sz w:val="22"/>
          <w:szCs w:val="22"/>
        </w:rPr>
        <w:t xml:space="preserve"> dernier, l</w:t>
      </w:r>
      <w:r w:rsidR="006B2063">
        <w:rPr>
          <w:rFonts w:ascii="Helvetica" w:hAnsi="Helvetica" w:cs="Arial"/>
          <w:bCs/>
          <w:color w:val="002364"/>
          <w:sz w:val="22"/>
          <w:szCs w:val="22"/>
        </w:rPr>
        <w:t xml:space="preserve">’agence Age d’Or </w:t>
      </w:r>
      <w:r w:rsidR="00520A6A">
        <w:rPr>
          <w:rFonts w:ascii="Helvetica" w:hAnsi="Helvetica" w:cs="Arial"/>
          <w:bCs/>
          <w:color w:val="002364"/>
          <w:sz w:val="22"/>
          <w:szCs w:val="22"/>
        </w:rPr>
        <w:t xml:space="preserve">Services </w:t>
      </w:r>
      <w:r w:rsidR="007A3052">
        <w:rPr>
          <w:rFonts w:ascii="Helvetica" w:hAnsi="Helvetica" w:cs="Arial"/>
          <w:bCs/>
          <w:color w:val="002364"/>
          <w:sz w:val="22"/>
          <w:szCs w:val="22"/>
        </w:rPr>
        <w:t>du Vésinet</w:t>
      </w:r>
      <w:r w:rsidR="006B2063">
        <w:rPr>
          <w:rFonts w:ascii="Helvetica" w:hAnsi="Helvetica" w:cs="Arial"/>
          <w:bCs/>
          <w:color w:val="002364"/>
          <w:sz w:val="22"/>
          <w:szCs w:val="22"/>
        </w:rPr>
        <w:t xml:space="preserve"> </w:t>
      </w:r>
      <w:r w:rsidR="00D37A08">
        <w:rPr>
          <w:rFonts w:ascii="Helvetica" w:hAnsi="Helvetica" w:cs="Arial"/>
          <w:bCs/>
          <w:color w:val="002364"/>
          <w:sz w:val="22"/>
          <w:szCs w:val="22"/>
        </w:rPr>
        <w:t>a ouvert</w:t>
      </w:r>
      <w:r>
        <w:rPr>
          <w:rFonts w:ascii="Helvetica" w:hAnsi="Helvetica" w:cs="Arial"/>
          <w:bCs/>
          <w:color w:val="002364"/>
          <w:sz w:val="22"/>
          <w:szCs w:val="22"/>
        </w:rPr>
        <w:t xml:space="preserve"> </w:t>
      </w:r>
      <w:r w:rsidR="006B2063">
        <w:rPr>
          <w:rFonts w:ascii="Helvetica" w:hAnsi="Helvetica" w:cs="Arial"/>
          <w:bCs/>
          <w:color w:val="002364"/>
          <w:sz w:val="22"/>
          <w:szCs w:val="22"/>
        </w:rPr>
        <w:t xml:space="preserve">officiellement ses portes. </w:t>
      </w:r>
      <w:r w:rsidR="00167910">
        <w:rPr>
          <w:rFonts w:ascii="Helvetica" w:hAnsi="Helvetica" w:cs="Arial"/>
          <w:bCs/>
          <w:color w:val="002364"/>
          <w:sz w:val="22"/>
          <w:szCs w:val="22"/>
        </w:rPr>
        <w:t xml:space="preserve">Gérée par </w:t>
      </w:r>
      <w:r w:rsidR="007A3052">
        <w:rPr>
          <w:rFonts w:ascii="Helvetica" w:hAnsi="Helvetica" w:cs="Arial"/>
          <w:bCs/>
          <w:color w:val="002364"/>
          <w:sz w:val="22"/>
          <w:szCs w:val="22"/>
        </w:rPr>
        <w:t>Frédérick LOCQUET</w:t>
      </w:r>
      <w:r w:rsidR="00167910">
        <w:rPr>
          <w:rFonts w:ascii="Helvetica" w:hAnsi="Helvetica" w:cs="Arial"/>
          <w:bCs/>
          <w:color w:val="002364"/>
          <w:sz w:val="22"/>
          <w:szCs w:val="22"/>
        </w:rPr>
        <w:t xml:space="preserve">, l’agence </w:t>
      </w:r>
      <w:r w:rsidR="00167910" w:rsidRPr="00666801">
        <w:rPr>
          <w:rFonts w:ascii="Helvetica" w:hAnsi="Helvetica" w:cs="Arial"/>
          <w:bCs/>
          <w:color w:val="002364"/>
          <w:sz w:val="22"/>
          <w:szCs w:val="22"/>
        </w:rPr>
        <w:t>propose</w:t>
      </w:r>
      <w:r w:rsidR="00167910">
        <w:rPr>
          <w:rFonts w:ascii="Helvetica" w:hAnsi="Helvetica" w:cs="Arial"/>
          <w:bCs/>
          <w:color w:val="002364"/>
          <w:sz w:val="22"/>
          <w:szCs w:val="22"/>
        </w:rPr>
        <w:t xml:space="preserve"> aux habitants </w:t>
      </w:r>
      <w:r w:rsidR="007A3052">
        <w:rPr>
          <w:rFonts w:ascii="Helvetica" w:hAnsi="Helvetica" w:cs="Arial"/>
          <w:bCs/>
          <w:color w:val="002364"/>
          <w:sz w:val="22"/>
          <w:szCs w:val="22"/>
        </w:rPr>
        <w:t>du Vésinet</w:t>
      </w:r>
      <w:r w:rsidR="006E710C">
        <w:rPr>
          <w:rFonts w:ascii="Helvetica" w:hAnsi="Helvetica" w:cs="Arial"/>
          <w:bCs/>
          <w:color w:val="002364"/>
          <w:sz w:val="22"/>
          <w:szCs w:val="22"/>
        </w:rPr>
        <w:t xml:space="preserve"> et de ses environs (</w:t>
      </w:r>
      <w:r w:rsidR="007A3052">
        <w:rPr>
          <w:rFonts w:ascii="Helvetica" w:hAnsi="Helvetica" w:cs="Arial"/>
          <w:bCs/>
          <w:color w:val="002364"/>
          <w:sz w:val="22"/>
          <w:szCs w:val="22"/>
        </w:rPr>
        <w:t>Chatou, Montesson, Sartrouville, Croissy-sur-Seine et Carrières-sur-Seine</w:t>
      </w:r>
      <w:r w:rsidR="006E710C">
        <w:rPr>
          <w:rFonts w:ascii="Helvetica" w:hAnsi="Helvetica" w:cs="Arial"/>
          <w:bCs/>
          <w:color w:val="002364"/>
          <w:sz w:val="22"/>
          <w:szCs w:val="22"/>
        </w:rPr>
        <w:t>)</w:t>
      </w:r>
      <w:r w:rsidR="00167910">
        <w:rPr>
          <w:rFonts w:ascii="Helvetica" w:hAnsi="Helvetica" w:cs="Arial"/>
          <w:bCs/>
          <w:color w:val="002364"/>
          <w:sz w:val="22"/>
          <w:szCs w:val="22"/>
        </w:rPr>
        <w:t xml:space="preserve"> une palette de prestations leur permettant </w:t>
      </w:r>
      <w:r w:rsidR="00167910" w:rsidRPr="00666801">
        <w:rPr>
          <w:rFonts w:ascii="Helvetica" w:hAnsi="Helvetica" w:cs="Arial"/>
          <w:bCs/>
          <w:color w:val="002364"/>
          <w:sz w:val="22"/>
          <w:szCs w:val="22"/>
        </w:rPr>
        <w:t xml:space="preserve">de </w:t>
      </w:r>
      <w:r w:rsidR="00167910" w:rsidRPr="0057483A">
        <w:rPr>
          <w:rFonts w:ascii="Helvetica" w:hAnsi="Helvetica" w:cs="Arial"/>
          <w:b/>
          <w:color w:val="002364"/>
          <w:sz w:val="22"/>
          <w:szCs w:val="22"/>
        </w:rPr>
        <w:t>demeurer chez eux le plus longtemps possible, bien installés, bien sécurisés, bien accompagnés.</w:t>
      </w:r>
    </w:p>
    <w:p w14:paraId="6F670B05" w14:textId="6B84D916" w:rsidR="006B2063" w:rsidRPr="0057483A" w:rsidRDefault="00167910" w:rsidP="00A72ADF">
      <w:pPr>
        <w:spacing w:before="120" w:after="120"/>
        <w:jc w:val="both"/>
        <w:rPr>
          <w:rFonts w:ascii="Helvetica" w:hAnsi="Helvetica" w:cs="Arial"/>
          <w:b/>
          <w:color w:val="002364"/>
          <w:sz w:val="22"/>
          <w:szCs w:val="22"/>
        </w:rPr>
      </w:pPr>
      <w:r w:rsidRPr="00167910">
        <w:rPr>
          <w:rFonts w:ascii="Helvetica" w:hAnsi="Helvetica" w:cs="Arial"/>
          <w:bCs/>
          <w:color w:val="002364"/>
          <w:sz w:val="22"/>
          <w:szCs w:val="22"/>
        </w:rPr>
        <w:t>Afin de répondre au mieux aux besoins</w:t>
      </w:r>
      <w:r>
        <w:rPr>
          <w:rFonts w:ascii="Helvetica" w:hAnsi="Helvetica" w:cs="Arial"/>
          <w:bCs/>
          <w:color w:val="002364"/>
          <w:sz w:val="22"/>
          <w:szCs w:val="22"/>
        </w:rPr>
        <w:t xml:space="preserve"> de </w:t>
      </w:r>
      <w:r w:rsidR="007A3052">
        <w:rPr>
          <w:rFonts w:ascii="Helvetica" w:hAnsi="Helvetica" w:cs="Arial"/>
          <w:bCs/>
          <w:color w:val="002364"/>
          <w:sz w:val="22"/>
          <w:szCs w:val="22"/>
        </w:rPr>
        <w:t>se</w:t>
      </w:r>
      <w:r w:rsidR="006E710C">
        <w:rPr>
          <w:rFonts w:ascii="Helvetica" w:hAnsi="Helvetica" w:cs="Arial"/>
          <w:bCs/>
          <w:color w:val="002364"/>
          <w:sz w:val="22"/>
          <w:szCs w:val="22"/>
        </w:rPr>
        <w:t>s</w:t>
      </w:r>
      <w:r>
        <w:rPr>
          <w:rFonts w:ascii="Helvetica" w:hAnsi="Helvetica" w:cs="Arial"/>
          <w:bCs/>
          <w:color w:val="002364"/>
          <w:sz w:val="22"/>
          <w:szCs w:val="22"/>
        </w:rPr>
        <w:t xml:space="preserve"> clients</w:t>
      </w:r>
      <w:r w:rsidR="006E710C">
        <w:rPr>
          <w:rFonts w:ascii="Helvetica" w:hAnsi="Helvetica" w:cs="Arial"/>
          <w:bCs/>
          <w:color w:val="002364"/>
          <w:sz w:val="22"/>
          <w:szCs w:val="22"/>
        </w:rPr>
        <w:t>,</w:t>
      </w:r>
      <w:r w:rsidR="007A3052">
        <w:rPr>
          <w:rFonts w:ascii="Helvetica" w:hAnsi="Helvetica" w:cs="Arial"/>
          <w:bCs/>
          <w:color w:val="002364"/>
          <w:sz w:val="22"/>
          <w:szCs w:val="22"/>
        </w:rPr>
        <w:t xml:space="preserve"> le gérant vient d’embaucher </w:t>
      </w:r>
      <w:r w:rsidR="00955345">
        <w:rPr>
          <w:rFonts w:ascii="Helvetica" w:hAnsi="Helvetica" w:cs="Arial"/>
          <w:bCs/>
          <w:color w:val="002364"/>
          <w:sz w:val="22"/>
          <w:szCs w:val="22"/>
        </w:rPr>
        <w:t>un premier intervenant</w:t>
      </w:r>
      <w:r w:rsidR="007A3052">
        <w:rPr>
          <w:rFonts w:ascii="Helvetica" w:hAnsi="Helvetica" w:cs="Arial"/>
          <w:bCs/>
          <w:color w:val="002364"/>
          <w:sz w:val="22"/>
          <w:szCs w:val="22"/>
        </w:rPr>
        <w:t xml:space="preserve"> (</w:t>
      </w:r>
      <w:r w:rsidR="005302BA">
        <w:rPr>
          <w:rFonts w:ascii="Helvetica" w:hAnsi="Helvetica" w:cs="Arial"/>
          <w:bCs/>
          <w:color w:val="002364"/>
          <w:sz w:val="22"/>
          <w:szCs w:val="22"/>
        </w:rPr>
        <w:t>pour des prestations d’</w:t>
      </w:r>
      <w:r w:rsidR="007A3052">
        <w:rPr>
          <w:rFonts w:ascii="Helvetica" w:hAnsi="Helvetica" w:cs="Arial"/>
          <w:bCs/>
          <w:color w:val="002364"/>
          <w:sz w:val="22"/>
          <w:szCs w:val="22"/>
        </w:rPr>
        <w:t xml:space="preserve">accompagnement véhiculé, </w:t>
      </w:r>
      <w:r w:rsidR="005302BA">
        <w:rPr>
          <w:rFonts w:ascii="Helvetica" w:hAnsi="Helvetica" w:cs="Arial"/>
          <w:bCs/>
          <w:color w:val="002364"/>
          <w:sz w:val="22"/>
          <w:szCs w:val="22"/>
        </w:rPr>
        <w:t xml:space="preserve">de </w:t>
      </w:r>
      <w:r w:rsidR="007A3052">
        <w:rPr>
          <w:rFonts w:ascii="Helvetica" w:hAnsi="Helvetica" w:cs="Arial"/>
          <w:bCs/>
          <w:color w:val="002364"/>
          <w:sz w:val="22"/>
          <w:szCs w:val="22"/>
        </w:rPr>
        <w:t>bricolage,</w:t>
      </w:r>
      <w:r w:rsidR="005302BA">
        <w:rPr>
          <w:rFonts w:ascii="Helvetica" w:hAnsi="Helvetica" w:cs="Arial"/>
          <w:bCs/>
          <w:color w:val="002364"/>
          <w:sz w:val="22"/>
          <w:szCs w:val="22"/>
        </w:rPr>
        <w:t xml:space="preserve"> de</w:t>
      </w:r>
      <w:r w:rsidR="007A3052">
        <w:rPr>
          <w:rFonts w:ascii="Helvetica" w:hAnsi="Helvetica" w:cs="Arial"/>
          <w:bCs/>
          <w:color w:val="002364"/>
          <w:sz w:val="22"/>
          <w:szCs w:val="22"/>
        </w:rPr>
        <w:t xml:space="preserve"> jardinage), et recherche actuellement une aide-ménagère </w:t>
      </w:r>
      <w:r w:rsidR="00A72ADF">
        <w:rPr>
          <w:rFonts w:ascii="Helvetica" w:hAnsi="Helvetica" w:cs="Arial"/>
          <w:bCs/>
          <w:color w:val="002364"/>
          <w:sz w:val="22"/>
          <w:szCs w:val="22"/>
        </w:rPr>
        <w:t>Respectueu</w:t>
      </w:r>
      <w:r w:rsidR="007A3052">
        <w:rPr>
          <w:rFonts w:ascii="Helvetica" w:hAnsi="Helvetica" w:cs="Arial"/>
          <w:bCs/>
          <w:color w:val="002364"/>
          <w:sz w:val="22"/>
          <w:szCs w:val="22"/>
        </w:rPr>
        <w:t>x</w:t>
      </w:r>
      <w:r w:rsidR="00A72ADF">
        <w:rPr>
          <w:rFonts w:ascii="Helvetica" w:hAnsi="Helvetica" w:cs="Arial"/>
          <w:bCs/>
          <w:color w:val="002364"/>
          <w:sz w:val="22"/>
          <w:szCs w:val="22"/>
        </w:rPr>
        <w:t xml:space="preserve"> de nos aînés, ces collaborat</w:t>
      </w:r>
      <w:r w:rsidR="007A3052">
        <w:rPr>
          <w:rFonts w:ascii="Helvetica" w:hAnsi="Helvetica" w:cs="Arial"/>
          <w:bCs/>
          <w:color w:val="002364"/>
          <w:sz w:val="22"/>
          <w:szCs w:val="22"/>
        </w:rPr>
        <w:t>eurs</w:t>
      </w:r>
      <w:r w:rsidR="00A72ADF">
        <w:rPr>
          <w:rFonts w:ascii="Helvetica" w:hAnsi="Helvetica" w:cs="Arial"/>
          <w:bCs/>
          <w:color w:val="002364"/>
          <w:sz w:val="22"/>
          <w:szCs w:val="22"/>
        </w:rPr>
        <w:t xml:space="preserve"> </w:t>
      </w:r>
      <w:r w:rsidR="006B2063">
        <w:rPr>
          <w:rFonts w:ascii="Helvetica" w:hAnsi="Helvetica" w:cs="Arial"/>
          <w:bCs/>
          <w:color w:val="002364"/>
          <w:sz w:val="22"/>
          <w:szCs w:val="22"/>
        </w:rPr>
        <w:t>d</w:t>
      </w:r>
      <w:r w:rsidR="007A3052">
        <w:rPr>
          <w:rFonts w:ascii="Helvetica" w:hAnsi="Helvetica" w:cs="Arial"/>
          <w:bCs/>
          <w:color w:val="002364"/>
          <w:sz w:val="22"/>
          <w:szCs w:val="22"/>
        </w:rPr>
        <w:t xml:space="preserve">oivent </w:t>
      </w:r>
      <w:r w:rsidR="006B2063">
        <w:rPr>
          <w:rFonts w:ascii="Helvetica" w:hAnsi="Helvetica" w:cs="Arial"/>
          <w:bCs/>
          <w:color w:val="002364"/>
          <w:sz w:val="22"/>
          <w:szCs w:val="22"/>
        </w:rPr>
        <w:t xml:space="preserve">partager la conviction </w:t>
      </w:r>
      <w:r w:rsidR="00A72ADF">
        <w:rPr>
          <w:rFonts w:ascii="Helvetica" w:hAnsi="Helvetica" w:cs="Arial"/>
          <w:bCs/>
          <w:color w:val="002364"/>
          <w:sz w:val="22"/>
          <w:szCs w:val="22"/>
        </w:rPr>
        <w:t>des membres du réseau Age d’Or Services</w:t>
      </w:r>
      <w:r w:rsidR="006B2063">
        <w:rPr>
          <w:rFonts w:ascii="Helvetica" w:hAnsi="Helvetica" w:cs="Arial"/>
          <w:bCs/>
          <w:color w:val="002364"/>
          <w:sz w:val="22"/>
          <w:szCs w:val="22"/>
        </w:rPr>
        <w:t xml:space="preserve"> : </w:t>
      </w:r>
      <w:r w:rsidR="006B2063">
        <w:rPr>
          <w:sz w:val="22"/>
          <w:szCs w:val="22"/>
        </w:rPr>
        <w:t xml:space="preserve">« </w:t>
      </w:r>
      <w:r w:rsidR="006B2063" w:rsidRPr="0057483A">
        <w:rPr>
          <w:rFonts w:ascii="Helvetica" w:hAnsi="Helvetica" w:cs="Arial"/>
          <w:b/>
          <w:color w:val="002364"/>
          <w:sz w:val="22"/>
          <w:szCs w:val="22"/>
        </w:rPr>
        <w:t>Bien</w:t>
      </w:r>
      <w:r w:rsidR="006B2063" w:rsidRPr="0057483A">
        <w:rPr>
          <w:b/>
          <w:sz w:val="22"/>
          <w:szCs w:val="22"/>
        </w:rPr>
        <w:t xml:space="preserve"> </w:t>
      </w:r>
      <w:r w:rsidR="006B2063" w:rsidRPr="0057483A">
        <w:rPr>
          <w:rFonts w:ascii="Helvetica" w:hAnsi="Helvetica" w:cs="Arial"/>
          <w:b/>
          <w:color w:val="002364"/>
          <w:sz w:val="22"/>
          <w:szCs w:val="22"/>
        </w:rPr>
        <w:t>vieillir</w:t>
      </w:r>
      <w:r w:rsidR="006B2063" w:rsidRPr="0057483A">
        <w:rPr>
          <w:b/>
          <w:sz w:val="22"/>
          <w:szCs w:val="22"/>
        </w:rPr>
        <w:t xml:space="preserve">, </w:t>
      </w:r>
      <w:r w:rsidR="006B2063" w:rsidRPr="0057483A">
        <w:rPr>
          <w:rFonts w:ascii="Helvetica" w:hAnsi="Helvetica" w:cs="Arial"/>
          <w:b/>
          <w:color w:val="002364"/>
          <w:sz w:val="22"/>
          <w:szCs w:val="22"/>
        </w:rPr>
        <w:t>c’est pouvoir vieillir chez soi</w:t>
      </w:r>
      <w:r w:rsidR="006B2063" w:rsidRPr="00666801">
        <w:rPr>
          <w:rFonts w:ascii="Helvetica" w:hAnsi="Helvetica" w:cs="Arial"/>
          <w:bCs/>
          <w:color w:val="002364"/>
          <w:sz w:val="22"/>
          <w:szCs w:val="22"/>
        </w:rPr>
        <w:t xml:space="preserve"> ». </w:t>
      </w:r>
      <w:r w:rsidR="007A3052">
        <w:rPr>
          <w:rFonts w:ascii="Helvetica" w:hAnsi="Helvetica" w:cs="Arial"/>
          <w:bCs/>
          <w:color w:val="002364"/>
          <w:sz w:val="22"/>
          <w:szCs w:val="22"/>
        </w:rPr>
        <w:t>S’ils le souhaitent, il leur sera possible, à terme, de monter en compétences pour seconder le gérant au sein de l’agence.</w:t>
      </w:r>
    </w:p>
    <w:p w14:paraId="74290439" w14:textId="77777777" w:rsidR="0057483A" w:rsidRDefault="0057483A" w:rsidP="0057483A">
      <w:pPr>
        <w:rPr>
          <w:rFonts w:ascii="Futura book" w:hAnsi="Futura book" w:cs="Arial"/>
          <w:b/>
          <w:iCs/>
          <w:color w:val="F26054"/>
          <w:sz w:val="20"/>
          <w:szCs w:val="20"/>
        </w:rPr>
      </w:pPr>
    </w:p>
    <w:p w14:paraId="379ECB11" w14:textId="532A1FC2" w:rsidR="006B2063" w:rsidRPr="00B62D4E" w:rsidRDefault="002C722F" w:rsidP="0057483A">
      <w:pPr>
        <w:rPr>
          <w:rFonts w:ascii="Futura book" w:hAnsi="Futura book" w:cs="Arial"/>
          <w:b/>
          <w:iCs/>
          <w:color w:val="F26054"/>
          <w:sz w:val="20"/>
          <w:szCs w:val="20"/>
        </w:rPr>
      </w:pPr>
      <w:r>
        <w:rPr>
          <w:rFonts w:ascii="Futura book" w:hAnsi="Futura book" w:cs="Arial"/>
          <w:b/>
          <w:iCs/>
          <w:color w:val="F26054"/>
          <w:sz w:val="20"/>
          <w:szCs w:val="20"/>
        </w:rPr>
        <w:t>33 ans dans l</w:t>
      </w:r>
      <w:r w:rsidR="004B3340">
        <w:rPr>
          <w:rFonts w:ascii="Futura book" w:hAnsi="Futura book" w:cs="Arial"/>
          <w:b/>
          <w:iCs/>
          <w:color w:val="F26054"/>
          <w:sz w:val="20"/>
          <w:szCs w:val="20"/>
        </w:rPr>
        <w:t>a grande distribution avant de se lancer dans l’aide aux seniors, en quête de plus de sens</w:t>
      </w:r>
    </w:p>
    <w:p w14:paraId="4EB9F021" w14:textId="54323262" w:rsidR="00913505" w:rsidRDefault="002C722F" w:rsidP="0057483A">
      <w:pPr>
        <w:jc w:val="both"/>
        <w:rPr>
          <w:rFonts w:ascii="Helvetica" w:hAnsi="Helvetica" w:cs="Arial"/>
          <w:sz w:val="22"/>
          <w:szCs w:val="22"/>
          <w:lang w:eastAsia="en-US"/>
        </w:rPr>
      </w:pPr>
      <w:r>
        <w:rPr>
          <w:rFonts w:ascii="Helvetica" w:hAnsi="Helvetica" w:cs="Arial"/>
          <w:sz w:val="22"/>
          <w:szCs w:val="22"/>
          <w:lang w:eastAsia="en-US"/>
        </w:rPr>
        <w:t>Agé de 53 ans, Frédérick Locquet a exercé pendant 33 ans dans le secteur de la grande distribution - dont 30 ans chez Auchan et 3 ans chez Castorama, notamment en tant que contrôleur de gestion ou comme directeur salarié de magasins.</w:t>
      </w:r>
    </w:p>
    <w:p w14:paraId="3CE12F72" w14:textId="77777777" w:rsidR="00913505" w:rsidRDefault="00913505" w:rsidP="0057483A">
      <w:pPr>
        <w:jc w:val="both"/>
        <w:rPr>
          <w:rFonts w:ascii="Helvetica" w:hAnsi="Helvetica" w:cs="Arial"/>
          <w:sz w:val="22"/>
          <w:szCs w:val="22"/>
          <w:lang w:eastAsia="en-US"/>
        </w:rPr>
      </w:pPr>
    </w:p>
    <w:p w14:paraId="6A967B9B" w14:textId="3D1F17E1" w:rsidR="0083261F" w:rsidRDefault="001638EF" w:rsidP="0057483A">
      <w:pPr>
        <w:jc w:val="both"/>
        <w:rPr>
          <w:rFonts w:ascii="Helvetica" w:hAnsi="Helvetica" w:cs="Arial"/>
          <w:i/>
          <w:iCs/>
          <w:sz w:val="22"/>
          <w:szCs w:val="22"/>
          <w:lang w:eastAsia="en-US"/>
        </w:rPr>
      </w:pPr>
      <w:r>
        <w:rPr>
          <w:rFonts w:ascii="Helvetica" w:hAnsi="Helvetica" w:cs="Arial"/>
          <w:sz w:val="22"/>
          <w:szCs w:val="22"/>
          <w:lang w:eastAsia="en-US"/>
        </w:rPr>
        <w:t>« </w:t>
      </w:r>
      <w:r w:rsidR="002C722F">
        <w:rPr>
          <w:rFonts w:ascii="Helvetica" w:hAnsi="Helvetica" w:cs="Arial"/>
          <w:i/>
          <w:iCs/>
          <w:sz w:val="22"/>
          <w:szCs w:val="22"/>
          <w:lang w:eastAsia="en-US"/>
        </w:rPr>
        <w:t xml:space="preserve">Si j’ai, </w:t>
      </w:r>
      <w:r w:rsidR="005302BA">
        <w:rPr>
          <w:rFonts w:ascii="Helvetica" w:hAnsi="Helvetica" w:cs="Arial"/>
          <w:i/>
          <w:iCs/>
          <w:sz w:val="22"/>
          <w:szCs w:val="22"/>
          <w:lang w:eastAsia="en-US"/>
        </w:rPr>
        <w:t>jusque-là</w:t>
      </w:r>
      <w:r w:rsidR="002C722F">
        <w:rPr>
          <w:rFonts w:ascii="Helvetica" w:hAnsi="Helvetica" w:cs="Arial"/>
          <w:i/>
          <w:iCs/>
          <w:sz w:val="22"/>
          <w:szCs w:val="22"/>
          <w:lang w:eastAsia="en-US"/>
        </w:rPr>
        <w:t>, réalisé toute ma carrière en tant que salarié, j’ai toujours été entrepreneur dans l’âme. Je gérais mes magasins comme s’ils étaient les miens</w:t>
      </w:r>
      <w:r w:rsidR="005302BA">
        <w:rPr>
          <w:rFonts w:ascii="Helvetica" w:hAnsi="Helvetica" w:cs="Arial"/>
          <w:i/>
          <w:iCs/>
          <w:sz w:val="22"/>
          <w:szCs w:val="22"/>
          <w:lang w:eastAsia="en-US"/>
        </w:rPr>
        <w:t> !</w:t>
      </w:r>
      <w:r w:rsidR="002C722F">
        <w:rPr>
          <w:rFonts w:ascii="Helvetica" w:hAnsi="Helvetica" w:cs="Arial"/>
          <w:i/>
          <w:iCs/>
          <w:sz w:val="22"/>
          <w:szCs w:val="22"/>
          <w:lang w:eastAsia="en-US"/>
        </w:rPr>
        <w:t xml:space="preserve"> Après 30 ans au sein du groupe Auchan, j’ai souhaité trouver un nouveau souffle en changeant de secteur, et en allant dans le domaine du bricolage, chez Castorama. </w:t>
      </w:r>
    </w:p>
    <w:p w14:paraId="61E745C8" w14:textId="77777777" w:rsidR="0083261F" w:rsidRDefault="0083261F" w:rsidP="0057483A">
      <w:pPr>
        <w:jc w:val="both"/>
        <w:rPr>
          <w:rFonts w:ascii="Helvetica" w:hAnsi="Helvetica" w:cs="Arial"/>
          <w:i/>
          <w:iCs/>
          <w:sz w:val="22"/>
          <w:szCs w:val="22"/>
          <w:lang w:eastAsia="en-US"/>
        </w:rPr>
      </w:pPr>
    </w:p>
    <w:p w14:paraId="5956C2CC" w14:textId="575624C3" w:rsidR="001638EF" w:rsidRDefault="002C722F" w:rsidP="0057483A">
      <w:pPr>
        <w:jc w:val="both"/>
        <w:rPr>
          <w:rFonts w:ascii="Helvetica" w:hAnsi="Helvetica" w:cs="Arial"/>
          <w:sz w:val="22"/>
          <w:szCs w:val="22"/>
          <w:lang w:eastAsia="en-US"/>
        </w:rPr>
      </w:pPr>
      <w:r>
        <w:rPr>
          <w:rFonts w:ascii="Helvetica" w:hAnsi="Helvetica" w:cs="Arial"/>
          <w:i/>
          <w:iCs/>
          <w:sz w:val="22"/>
          <w:szCs w:val="22"/>
          <w:lang w:eastAsia="en-US"/>
        </w:rPr>
        <w:t xml:space="preserve">Il faut savoir que j’ai été élevé par mes grands-parents. La personne âgée a donc </w:t>
      </w:r>
      <w:r w:rsidR="005302BA">
        <w:rPr>
          <w:rFonts w:ascii="Helvetica" w:hAnsi="Helvetica" w:cs="Arial"/>
          <w:i/>
          <w:iCs/>
          <w:sz w:val="22"/>
          <w:szCs w:val="22"/>
          <w:lang w:eastAsia="en-US"/>
        </w:rPr>
        <w:t xml:space="preserve">toujours eu </w:t>
      </w:r>
      <w:r>
        <w:rPr>
          <w:rFonts w:ascii="Helvetica" w:hAnsi="Helvetica" w:cs="Arial"/>
          <w:i/>
          <w:iCs/>
          <w:sz w:val="22"/>
          <w:szCs w:val="22"/>
          <w:lang w:eastAsia="en-US"/>
        </w:rPr>
        <w:t>une place primordiale pour moi. A la recherche de plus de sens dans ma vie professionnelle, j’avais envie de terminer ma carrière professionnelle</w:t>
      </w:r>
      <w:r w:rsidR="005302BA">
        <w:rPr>
          <w:rFonts w:ascii="Helvetica" w:hAnsi="Helvetica" w:cs="Arial"/>
          <w:i/>
          <w:iCs/>
          <w:sz w:val="22"/>
          <w:szCs w:val="22"/>
          <w:lang w:eastAsia="en-US"/>
        </w:rPr>
        <w:t>,</w:t>
      </w:r>
      <w:r>
        <w:rPr>
          <w:rFonts w:ascii="Helvetica" w:hAnsi="Helvetica" w:cs="Arial"/>
          <w:i/>
          <w:iCs/>
          <w:sz w:val="22"/>
          <w:szCs w:val="22"/>
          <w:lang w:eastAsia="en-US"/>
        </w:rPr>
        <w:t xml:space="preserve"> certes en me lançant dans l’aventure entrepreneuriale, mais </w:t>
      </w:r>
      <w:r w:rsidR="000A695D">
        <w:rPr>
          <w:rFonts w:ascii="Helvetica" w:hAnsi="Helvetica" w:cs="Arial"/>
          <w:i/>
          <w:iCs/>
          <w:sz w:val="22"/>
          <w:szCs w:val="22"/>
          <w:lang w:eastAsia="en-US"/>
        </w:rPr>
        <w:t xml:space="preserve">aussi et surtout en me sentant utile, et donc en aidant les personnes âgées à mieux vivre chez elles. J’éprouve </w:t>
      </w:r>
      <w:r w:rsidR="005302BA">
        <w:rPr>
          <w:rFonts w:ascii="Helvetica" w:hAnsi="Helvetica" w:cs="Arial"/>
          <w:i/>
          <w:iCs/>
          <w:sz w:val="22"/>
          <w:szCs w:val="22"/>
          <w:lang w:eastAsia="en-US"/>
        </w:rPr>
        <w:t xml:space="preserve">en effet </w:t>
      </w:r>
      <w:r w:rsidR="000A695D">
        <w:rPr>
          <w:rFonts w:ascii="Helvetica" w:hAnsi="Helvetica" w:cs="Arial"/>
          <w:i/>
          <w:iCs/>
          <w:sz w:val="22"/>
          <w:szCs w:val="22"/>
          <w:lang w:eastAsia="en-US"/>
        </w:rPr>
        <w:t>un réel plaisir à échanger avec nos aînés, à les sortir d’un certain isolement</w:t>
      </w:r>
      <w:r w:rsidR="00026025">
        <w:rPr>
          <w:rFonts w:ascii="Helvetica" w:hAnsi="Helvetica" w:cs="Arial"/>
          <w:i/>
          <w:iCs/>
          <w:sz w:val="22"/>
          <w:szCs w:val="22"/>
          <w:lang w:eastAsia="en-US"/>
        </w:rPr>
        <w:t xml:space="preserve"> dans lequel ils peuvent se trouver</w:t>
      </w:r>
      <w:r w:rsidR="000A695D">
        <w:rPr>
          <w:rFonts w:ascii="Helvetica" w:hAnsi="Helvetica" w:cs="Arial"/>
          <w:i/>
          <w:iCs/>
          <w:sz w:val="22"/>
          <w:szCs w:val="22"/>
          <w:lang w:eastAsia="en-US"/>
        </w:rPr>
        <w:t xml:space="preserve">, mais aussi à donner un temps de répit, une respiration aux aidants. C’est donc un </w:t>
      </w:r>
      <w:r w:rsidR="00026025">
        <w:rPr>
          <w:rFonts w:ascii="Helvetica" w:hAnsi="Helvetica" w:cs="Arial"/>
          <w:i/>
          <w:iCs/>
          <w:sz w:val="22"/>
          <w:szCs w:val="22"/>
          <w:lang w:eastAsia="en-US"/>
        </w:rPr>
        <w:t xml:space="preserve">réel </w:t>
      </w:r>
      <w:r w:rsidR="000A695D">
        <w:rPr>
          <w:rFonts w:ascii="Helvetica" w:hAnsi="Helvetica" w:cs="Arial"/>
          <w:i/>
          <w:iCs/>
          <w:sz w:val="22"/>
          <w:szCs w:val="22"/>
          <w:lang w:eastAsia="en-US"/>
        </w:rPr>
        <w:t xml:space="preserve">bonheur que de me consacrer quotidiennement à leur bien-être à domicile. </w:t>
      </w:r>
      <w:r w:rsidR="00913505">
        <w:rPr>
          <w:rFonts w:ascii="Helvetica" w:hAnsi="Helvetica" w:cs="Arial"/>
          <w:sz w:val="22"/>
          <w:szCs w:val="22"/>
          <w:lang w:eastAsia="en-US"/>
        </w:rPr>
        <w:t xml:space="preserve">», précise </w:t>
      </w:r>
      <w:r>
        <w:rPr>
          <w:rFonts w:ascii="Helvetica" w:hAnsi="Helvetica" w:cs="Arial"/>
          <w:sz w:val="22"/>
          <w:szCs w:val="22"/>
          <w:lang w:eastAsia="en-US"/>
        </w:rPr>
        <w:t>Frédérick Locquet</w:t>
      </w:r>
      <w:r w:rsidR="004B3340">
        <w:rPr>
          <w:rFonts w:ascii="Helvetica" w:hAnsi="Helvetica" w:cs="Arial"/>
          <w:sz w:val="22"/>
          <w:szCs w:val="22"/>
          <w:lang w:eastAsia="en-US"/>
        </w:rPr>
        <w:t>, gérant</w:t>
      </w:r>
      <w:r w:rsidR="00913505">
        <w:rPr>
          <w:rFonts w:ascii="Helvetica" w:hAnsi="Helvetica" w:cs="Arial"/>
          <w:sz w:val="22"/>
          <w:szCs w:val="22"/>
          <w:lang w:eastAsia="en-US"/>
        </w:rPr>
        <w:t xml:space="preserve"> de l’agence Age d’Or Services d</w:t>
      </w:r>
      <w:r w:rsidR="004B3340">
        <w:rPr>
          <w:rFonts w:ascii="Helvetica" w:hAnsi="Helvetica" w:cs="Arial"/>
          <w:sz w:val="22"/>
          <w:szCs w:val="22"/>
          <w:lang w:eastAsia="en-US"/>
        </w:rPr>
        <w:t>u Vésinet</w:t>
      </w:r>
      <w:r w:rsidR="00913505">
        <w:rPr>
          <w:rFonts w:ascii="Helvetica" w:hAnsi="Helvetica" w:cs="Arial"/>
          <w:sz w:val="22"/>
          <w:szCs w:val="22"/>
          <w:lang w:eastAsia="en-US"/>
        </w:rPr>
        <w:t>.</w:t>
      </w:r>
    </w:p>
    <w:p w14:paraId="17F8AFE5" w14:textId="3A809B0A" w:rsidR="009F40AE" w:rsidRDefault="009F40AE" w:rsidP="0057483A">
      <w:pPr>
        <w:jc w:val="both"/>
        <w:rPr>
          <w:rFonts w:ascii="Helvetica" w:hAnsi="Helvetica" w:cs="Arial"/>
          <w:sz w:val="22"/>
          <w:szCs w:val="22"/>
          <w:lang w:eastAsia="en-US"/>
        </w:rPr>
      </w:pPr>
    </w:p>
    <w:p w14:paraId="307B7D32" w14:textId="1BF81211" w:rsidR="006B2063" w:rsidRPr="00B62D4E" w:rsidRDefault="00851F9E" w:rsidP="0057483A">
      <w:pPr>
        <w:spacing w:before="120"/>
        <w:rPr>
          <w:rFonts w:ascii="Futura book" w:hAnsi="Futura book" w:cs="Arial"/>
          <w:b/>
          <w:iCs/>
          <w:color w:val="F26054"/>
          <w:sz w:val="20"/>
          <w:szCs w:val="20"/>
        </w:rPr>
      </w:pPr>
      <w:r>
        <w:rPr>
          <w:rFonts w:ascii="Futura book" w:hAnsi="Futura book" w:cs="Arial"/>
          <w:b/>
          <w:iCs/>
          <w:color w:val="F26054"/>
          <w:sz w:val="20"/>
          <w:szCs w:val="20"/>
        </w:rPr>
        <w:t>1</w:t>
      </w:r>
      <w:r w:rsidR="006B2063">
        <w:rPr>
          <w:rFonts w:ascii="Futura book" w:hAnsi="Futura book" w:cs="Arial"/>
          <w:b/>
          <w:iCs/>
          <w:color w:val="F26054"/>
          <w:sz w:val="20"/>
          <w:szCs w:val="20"/>
        </w:rPr>
        <w:t xml:space="preserve"> poste </w:t>
      </w:r>
      <w:r w:rsidR="0083261F">
        <w:rPr>
          <w:rFonts w:ascii="Futura book" w:hAnsi="Futura book" w:cs="Arial"/>
          <w:b/>
          <w:iCs/>
          <w:color w:val="F26054"/>
          <w:sz w:val="20"/>
          <w:szCs w:val="20"/>
        </w:rPr>
        <w:t xml:space="preserve">d’aide-ménagère </w:t>
      </w:r>
      <w:r w:rsidR="006B2063">
        <w:rPr>
          <w:rFonts w:ascii="Futura book" w:hAnsi="Futura book" w:cs="Arial"/>
          <w:b/>
          <w:iCs/>
          <w:color w:val="F26054"/>
          <w:sz w:val="20"/>
          <w:szCs w:val="20"/>
        </w:rPr>
        <w:t>à pourvoir</w:t>
      </w:r>
      <w:r w:rsidR="009B6DB7">
        <w:rPr>
          <w:rFonts w:ascii="Futura book" w:hAnsi="Futura book" w:cs="Arial"/>
          <w:b/>
          <w:iCs/>
          <w:color w:val="F26054"/>
          <w:sz w:val="20"/>
          <w:szCs w:val="20"/>
        </w:rPr>
        <w:t xml:space="preserve"> d’ici </w:t>
      </w:r>
      <w:r w:rsidR="00A72ADF">
        <w:rPr>
          <w:rFonts w:ascii="Futura book" w:hAnsi="Futura book" w:cs="Arial"/>
          <w:b/>
          <w:iCs/>
          <w:color w:val="F26054"/>
          <w:sz w:val="20"/>
          <w:szCs w:val="20"/>
        </w:rPr>
        <w:t xml:space="preserve">début </w:t>
      </w:r>
      <w:r w:rsidR="006E710C">
        <w:rPr>
          <w:rFonts w:ascii="Futura book" w:hAnsi="Futura book" w:cs="Arial"/>
          <w:b/>
          <w:iCs/>
          <w:color w:val="F26054"/>
          <w:sz w:val="20"/>
          <w:szCs w:val="20"/>
        </w:rPr>
        <w:t>2022</w:t>
      </w:r>
    </w:p>
    <w:p w14:paraId="01BD972E" w14:textId="37241B1D" w:rsidR="00EA3AED" w:rsidRDefault="006B2063" w:rsidP="00D83ADF">
      <w:pPr>
        <w:shd w:val="clear" w:color="auto" w:fill="FFFFFF"/>
        <w:jc w:val="both"/>
        <w:rPr>
          <w:rFonts w:ascii="Helvetica" w:hAnsi="Helvetica" w:cs="Arial"/>
          <w:sz w:val="22"/>
          <w:szCs w:val="22"/>
          <w:lang w:eastAsia="en-US"/>
        </w:rPr>
      </w:pPr>
      <w:r>
        <w:rPr>
          <w:rFonts w:ascii="Helvetica" w:hAnsi="Helvetica" w:cs="Arial"/>
          <w:sz w:val="22"/>
          <w:szCs w:val="22"/>
          <w:lang w:eastAsia="en-US"/>
        </w:rPr>
        <w:t xml:space="preserve">Afin de </w:t>
      </w:r>
      <w:r w:rsidR="00D1657E">
        <w:rPr>
          <w:rFonts w:ascii="Helvetica" w:hAnsi="Helvetica" w:cs="Arial"/>
          <w:sz w:val="22"/>
          <w:szCs w:val="22"/>
          <w:lang w:eastAsia="en-US"/>
        </w:rPr>
        <w:t xml:space="preserve">développer </w:t>
      </w:r>
      <w:r w:rsidR="00A72ADF">
        <w:rPr>
          <w:rFonts w:ascii="Helvetica" w:hAnsi="Helvetica" w:cs="Arial"/>
          <w:sz w:val="22"/>
          <w:szCs w:val="22"/>
          <w:lang w:eastAsia="en-US"/>
        </w:rPr>
        <w:t xml:space="preserve">rapidement </w:t>
      </w:r>
      <w:r w:rsidR="00851F9E">
        <w:rPr>
          <w:rFonts w:ascii="Helvetica" w:hAnsi="Helvetica" w:cs="Arial"/>
          <w:sz w:val="22"/>
          <w:szCs w:val="22"/>
          <w:lang w:eastAsia="en-US"/>
        </w:rPr>
        <w:t>son</w:t>
      </w:r>
      <w:r>
        <w:rPr>
          <w:rFonts w:ascii="Helvetica" w:hAnsi="Helvetica" w:cs="Arial"/>
          <w:sz w:val="22"/>
          <w:szCs w:val="22"/>
          <w:lang w:eastAsia="en-US"/>
        </w:rPr>
        <w:t xml:space="preserve"> activité</w:t>
      </w:r>
      <w:r w:rsidR="00A72ADF">
        <w:rPr>
          <w:rFonts w:ascii="Helvetica" w:hAnsi="Helvetica" w:cs="Arial"/>
          <w:sz w:val="22"/>
          <w:szCs w:val="22"/>
          <w:lang w:eastAsia="en-US"/>
        </w:rPr>
        <w:t xml:space="preserve">, </w:t>
      </w:r>
      <w:r w:rsidR="00ED1447">
        <w:rPr>
          <w:rFonts w:ascii="Helvetica" w:hAnsi="Helvetica" w:cs="Arial"/>
          <w:sz w:val="22"/>
          <w:szCs w:val="22"/>
          <w:lang w:eastAsia="en-US"/>
        </w:rPr>
        <w:t xml:space="preserve">le gérant vient d’embaucher un premier collaborateur, qui </w:t>
      </w:r>
      <w:r w:rsidR="00955345">
        <w:rPr>
          <w:rFonts w:ascii="Helvetica" w:hAnsi="Helvetica" w:cs="Arial"/>
          <w:sz w:val="22"/>
          <w:szCs w:val="22"/>
          <w:lang w:eastAsia="en-US"/>
        </w:rPr>
        <w:t>réalisera</w:t>
      </w:r>
      <w:r w:rsidR="00ED1447">
        <w:rPr>
          <w:rFonts w:ascii="Helvetica" w:hAnsi="Helvetica" w:cs="Arial"/>
          <w:sz w:val="22"/>
          <w:szCs w:val="22"/>
          <w:lang w:eastAsia="en-US"/>
        </w:rPr>
        <w:t xml:space="preserve"> notamment des prestations d’accompagnement véhiculé, de bricolage et de jardinage. Il recherche à présent une aide-ménagère</w:t>
      </w:r>
      <w:r w:rsidR="00C27DDB">
        <w:rPr>
          <w:rFonts w:ascii="Helvetica" w:hAnsi="Helvetica" w:cs="Arial"/>
          <w:sz w:val="22"/>
          <w:szCs w:val="22"/>
          <w:lang w:eastAsia="en-US"/>
        </w:rPr>
        <w:t>.</w:t>
      </w:r>
    </w:p>
    <w:p w14:paraId="7984484B" w14:textId="62D65C75" w:rsidR="00ED1447" w:rsidRDefault="00ED1447" w:rsidP="00D83ADF">
      <w:pPr>
        <w:shd w:val="clear" w:color="auto" w:fill="FFFFFF"/>
        <w:jc w:val="both"/>
        <w:rPr>
          <w:rFonts w:ascii="Helvetica" w:hAnsi="Helvetica" w:cs="Arial"/>
          <w:sz w:val="22"/>
          <w:szCs w:val="22"/>
          <w:lang w:eastAsia="en-US"/>
        </w:rPr>
      </w:pPr>
    </w:p>
    <w:p w14:paraId="04F5B3B6" w14:textId="5485B063" w:rsidR="0083261F" w:rsidRDefault="00ED1447" w:rsidP="00D83ADF">
      <w:pPr>
        <w:shd w:val="clear" w:color="auto" w:fill="FFFFFF"/>
        <w:jc w:val="both"/>
        <w:rPr>
          <w:rFonts w:ascii="Helvetica" w:hAnsi="Helvetica" w:cs="Arial"/>
          <w:i/>
          <w:iCs/>
          <w:sz w:val="22"/>
          <w:szCs w:val="22"/>
          <w:lang w:eastAsia="en-US"/>
        </w:rPr>
      </w:pPr>
      <w:r>
        <w:rPr>
          <w:rFonts w:ascii="Helvetica" w:hAnsi="Helvetica" w:cs="Arial"/>
          <w:sz w:val="22"/>
          <w:szCs w:val="22"/>
          <w:lang w:eastAsia="en-US"/>
        </w:rPr>
        <w:t>« </w:t>
      </w:r>
      <w:r w:rsidRPr="0083261F">
        <w:rPr>
          <w:rFonts w:ascii="Helvetica" w:hAnsi="Helvetica" w:cs="Arial"/>
          <w:i/>
          <w:iCs/>
          <w:sz w:val="22"/>
          <w:szCs w:val="22"/>
          <w:lang w:eastAsia="en-US"/>
        </w:rPr>
        <w:t xml:space="preserve">Pour ce poste, je recherche avant tout quelqu’un de confiance, qui ait véritablement, ancrée en elle, la volonté d’aider les plus fragiles, de rendre service. C’est essentiel dans nos métiers. L’embauche se fera en CDI, à temps plein ou à temps partiel mais </w:t>
      </w:r>
      <w:r w:rsidR="00026025">
        <w:rPr>
          <w:rFonts w:ascii="Helvetica" w:hAnsi="Helvetica" w:cs="Arial"/>
          <w:i/>
          <w:iCs/>
          <w:sz w:val="22"/>
          <w:szCs w:val="22"/>
          <w:lang w:eastAsia="en-US"/>
        </w:rPr>
        <w:t xml:space="preserve">toujours </w:t>
      </w:r>
      <w:r w:rsidRPr="0083261F">
        <w:rPr>
          <w:rFonts w:ascii="Helvetica" w:hAnsi="Helvetica" w:cs="Arial"/>
          <w:i/>
          <w:iCs/>
          <w:sz w:val="22"/>
          <w:szCs w:val="22"/>
          <w:lang w:eastAsia="en-US"/>
        </w:rPr>
        <w:t>volontaire. Les candidatures peuvent m’être adressées par mail (</w:t>
      </w:r>
      <w:hyperlink r:id="rId8" w:history="1">
        <w:r w:rsidRPr="0083261F">
          <w:rPr>
            <w:rStyle w:val="Lienhypertexte"/>
            <w:rFonts w:ascii="Helvetica" w:hAnsi="Helvetica" w:cs="Arial"/>
            <w:i/>
            <w:iCs/>
            <w:sz w:val="22"/>
            <w:szCs w:val="22"/>
            <w:lang w:eastAsia="en-US"/>
          </w:rPr>
          <w:t>levesinet@agedorservices.com</w:t>
        </w:r>
      </w:hyperlink>
      <w:r w:rsidRPr="0083261F">
        <w:rPr>
          <w:rFonts w:ascii="Helvetica" w:hAnsi="Helvetica" w:cs="Arial"/>
          <w:i/>
          <w:iCs/>
          <w:sz w:val="22"/>
          <w:szCs w:val="22"/>
          <w:lang w:eastAsia="en-US"/>
        </w:rPr>
        <w:t xml:space="preserve">), ou m’être remises en mains propres à l’agence </w:t>
      </w:r>
    </w:p>
    <w:p w14:paraId="3F19F41B" w14:textId="77777777" w:rsidR="0083261F" w:rsidRDefault="0083261F" w:rsidP="00D83ADF">
      <w:pPr>
        <w:shd w:val="clear" w:color="auto" w:fill="FFFFFF"/>
        <w:jc w:val="both"/>
        <w:rPr>
          <w:rFonts w:ascii="Helvetica" w:hAnsi="Helvetica" w:cs="Arial"/>
          <w:i/>
          <w:iCs/>
          <w:sz w:val="22"/>
          <w:szCs w:val="22"/>
          <w:lang w:eastAsia="en-US"/>
        </w:rPr>
      </w:pPr>
    </w:p>
    <w:p w14:paraId="54A5CE0B" w14:textId="4CCFF414" w:rsidR="00ED1447" w:rsidRDefault="00ED1447" w:rsidP="00D83ADF">
      <w:pPr>
        <w:shd w:val="clear" w:color="auto" w:fill="FFFFFF"/>
        <w:jc w:val="both"/>
        <w:rPr>
          <w:rFonts w:ascii="Helvetica" w:hAnsi="Helvetica" w:cs="Arial"/>
          <w:sz w:val="22"/>
          <w:szCs w:val="22"/>
          <w:lang w:eastAsia="en-US"/>
        </w:rPr>
      </w:pPr>
      <w:r w:rsidRPr="0083261F">
        <w:rPr>
          <w:rFonts w:ascii="Helvetica" w:hAnsi="Helvetica" w:cs="Arial"/>
          <w:i/>
          <w:iCs/>
          <w:sz w:val="22"/>
          <w:szCs w:val="22"/>
          <w:lang w:eastAsia="en-US"/>
        </w:rPr>
        <w:t>J’attache en effet autant d’importance au savoir-faire qu’au savoir-être. La motivation, la vocation, le sens du service sauront me convaincre</w:t>
      </w:r>
      <w:r w:rsidR="0083261F" w:rsidRPr="0083261F">
        <w:rPr>
          <w:rFonts w:ascii="Helvetica" w:hAnsi="Helvetica" w:cs="Arial"/>
          <w:i/>
          <w:iCs/>
          <w:sz w:val="22"/>
          <w:szCs w:val="22"/>
          <w:lang w:eastAsia="en-US"/>
        </w:rPr>
        <w:t> ! Une fois embauchés, je souhaite donner à mes collaborateurs les clés pour monter rapidement en compétences, évoluer vers le poste qui leur conviendra le mieux. Le bien-être de mes équipes a toujours été pour moi une priorité : la satisfaction des collaborateurs a sans nul doute un impact sur la qualité de la prestation, et donc la satisfaction du client !</w:t>
      </w:r>
      <w:r w:rsidR="0083261F">
        <w:rPr>
          <w:rFonts w:ascii="Helvetica" w:hAnsi="Helvetica" w:cs="Arial"/>
          <w:sz w:val="22"/>
          <w:szCs w:val="22"/>
          <w:lang w:eastAsia="en-US"/>
        </w:rPr>
        <w:t> », conclut le gérant.</w:t>
      </w:r>
    </w:p>
    <w:p w14:paraId="60D39395" w14:textId="14DB85C2" w:rsidR="00C27DDB" w:rsidRDefault="00C27DDB" w:rsidP="00D83ADF">
      <w:pPr>
        <w:shd w:val="clear" w:color="auto" w:fill="FFFFFF"/>
        <w:jc w:val="both"/>
        <w:rPr>
          <w:rFonts w:ascii="Helvetica" w:hAnsi="Helvetica" w:cs="Arial"/>
          <w:sz w:val="22"/>
          <w:szCs w:val="22"/>
          <w:lang w:eastAsia="en-US"/>
        </w:rPr>
      </w:pPr>
    </w:p>
    <w:p w14:paraId="44A7117C" w14:textId="77777777" w:rsidR="00C27DDB" w:rsidRPr="00D83ADF" w:rsidRDefault="00C27DDB" w:rsidP="00D83ADF">
      <w:pPr>
        <w:shd w:val="clear" w:color="auto" w:fill="FFFFFF"/>
        <w:jc w:val="both"/>
        <w:rPr>
          <w:rFonts w:ascii="Helvetica" w:hAnsi="Helvetica" w:cs="Arial"/>
          <w:bCs/>
          <w:sz w:val="22"/>
          <w:szCs w:val="22"/>
        </w:rPr>
      </w:pPr>
    </w:p>
    <w:p w14:paraId="2DC8F906" w14:textId="7E136AAC" w:rsidR="006B2063" w:rsidRDefault="006B2063" w:rsidP="0057483A">
      <w:pPr>
        <w:rPr>
          <w:rFonts w:ascii="Helvetica" w:hAnsi="Helvetica" w:cs="Helvetica"/>
          <w:sz w:val="22"/>
          <w:szCs w:val="22"/>
        </w:rPr>
      </w:pPr>
      <w:r>
        <w:rPr>
          <w:rFonts w:ascii="Futura book" w:hAnsi="Futura book" w:cs="Arial"/>
          <w:b/>
          <w:iCs/>
          <w:color w:val="F26054"/>
          <w:sz w:val="20"/>
          <w:szCs w:val="20"/>
        </w:rPr>
        <w:t>Une palette d’offre complète pour les seniors et leur entourage</w:t>
      </w:r>
    </w:p>
    <w:p w14:paraId="12062849" w14:textId="045A3EF6" w:rsidR="006B2063" w:rsidRDefault="007F5268" w:rsidP="0057483A">
      <w:pPr>
        <w:shd w:val="clear" w:color="auto" w:fill="FFFFFF"/>
        <w:jc w:val="both"/>
        <w:rPr>
          <w:rFonts w:ascii="Helvetica" w:hAnsi="Helvetica" w:cs="Helvetica"/>
          <w:sz w:val="22"/>
          <w:szCs w:val="22"/>
        </w:rPr>
      </w:pPr>
      <w:r>
        <w:rPr>
          <w:rFonts w:ascii="Helvetica" w:hAnsi="Helvetica" w:cs="Helvetica"/>
          <w:sz w:val="22"/>
          <w:szCs w:val="22"/>
        </w:rPr>
        <w:t xml:space="preserve">Depuis le </w:t>
      </w:r>
      <w:r w:rsidR="00D83ADF">
        <w:rPr>
          <w:rFonts w:ascii="Helvetica" w:hAnsi="Helvetica" w:cs="Helvetica"/>
          <w:sz w:val="22"/>
          <w:szCs w:val="22"/>
        </w:rPr>
        <w:t>1</w:t>
      </w:r>
      <w:r w:rsidR="00851F9E">
        <w:rPr>
          <w:rFonts w:ascii="Helvetica" w:hAnsi="Helvetica" w:cs="Helvetica"/>
          <w:sz w:val="22"/>
          <w:szCs w:val="22"/>
        </w:rPr>
        <w:t>5 novembre</w:t>
      </w:r>
      <w:r w:rsidR="00D37A08">
        <w:rPr>
          <w:rFonts w:ascii="Helvetica" w:hAnsi="Helvetica" w:cs="Helvetica"/>
          <w:sz w:val="22"/>
          <w:szCs w:val="22"/>
        </w:rPr>
        <w:t xml:space="preserve"> dernier</w:t>
      </w:r>
      <w:r w:rsidR="006B2063">
        <w:rPr>
          <w:rFonts w:ascii="Helvetica" w:hAnsi="Helvetica" w:cs="Helvetica"/>
          <w:sz w:val="22"/>
          <w:szCs w:val="22"/>
        </w:rPr>
        <w:t xml:space="preserve">, l’agence </w:t>
      </w:r>
      <w:r w:rsidR="00FD504B">
        <w:rPr>
          <w:rFonts w:ascii="Helvetica" w:hAnsi="Helvetica" w:cs="Helvetica"/>
          <w:sz w:val="22"/>
          <w:szCs w:val="22"/>
        </w:rPr>
        <w:t xml:space="preserve">Age d’Or </w:t>
      </w:r>
      <w:r w:rsidR="00D37A08">
        <w:rPr>
          <w:rFonts w:ascii="Helvetica" w:hAnsi="Helvetica" w:cs="Helvetica"/>
          <w:sz w:val="22"/>
          <w:szCs w:val="22"/>
        </w:rPr>
        <w:t>Services d</w:t>
      </w:r>
      <w:r w:rsidR="00851F9E">
        <w:rPr>
          <w:rFonts w:ascii="Helvetica" w:hAnsi="Helvetica" w:cs="Helvetica"/>
          <w:sz w:val="22"/>
          <w:szCs w:val="22"/>
        </w:rPr>
        <w:t xml:space="preserve">u Vésinet </w:t>
      </w:r>
      <w:r w:rsidR="006B2063">
        <w:rPr>
          <w:rFonts w:ascii="Helvetica" w:hAnsi="Helvetica" w:cs="Helvetica"/>
          <w:sz w:val="22"/>
          <w:szCs w:val="22"/>
        </w:rPr>
        <w:t xml:space="preserve">propose à ses clients les prestations suivantes : </w:t>
      </w:r>
    </w:p>
    <w:p w14:paraId="568E0847" w14:textId="6B40EDDF" w:rsidR="006B2063" w:rsidRDefault="007F5268" w:rsidP="0057483A">
      <w:pPr>
        <w:numPr>
          <w:ilvl w:val="0"/>
          <w:numId w:val="9"/>
        </w:numPr>
        <w:shd w:val="clear" w:color="auto" w:fill="FFFFFF"/>
        <w:jc w:val="both"/>
        <w:rPr>
          <w:rFonts w:ascii="Helvetica" w:hAnsi="Helvetica" w:cs="Helvetica"/>
          <w:sz w:val="22"/>
          <w:szCs w:val="22"/>
        </w:rPr>
      </w:pPr>
      <w:r>
        <w:rPr>
          <w:rFonts w:ascii="Helvetica" w:hAnsi="Helvetica" w:cs="Helvetica"/>
          <w:sz w:val="22"/>
          <w:szCs w:val="22"/>
        </w:rPr>
        <w:t>Entretien du domicile,</w:t>
      </w:r>
    </w:p>
    <w:p w14:paraId="3623F9E4" w14:textId="7709D430" w:rsidR="007F5268" w:rsidRDefault="007F5268" w:rsidP="0057483A">
      <w:pPr>
        <w:numPr>
          <w:ilvl w:val="0"/>
          <w:numId w:val="9"/>
        </w:numPr>
        <w:shd w:val="clear" w:color="auto" w:fill="FFFFFF"/>
        <w:jc w:val="both"/>
        <w:rPr>
          <w:rFonts w:ascii="Helvetica" w:hAnsi="Helvetica" w:cs="Helvetica"/>
          <w:sz w:val="22"/>
          <w:szCs w:val="22"/>
        </w:rPr>
      </w:pPr>
      <w:r>
        <w:rPr>
          <w:rFonts w:ascii="Helvetica" w:hAnsi="Helvetica" w:cs="Helvetica"/>
          <w:sz w:val="22"/>
          <w:szCs w:val="22"/>
        </w:rPr>
        <w:t>Livraison</w:t>
      </w:r>
      <w:r w:rsidR="00814EB5">
        <w:rPr>
          <w:rFonts w:ascii="Helvetica" w:hAnsi="Helvetica" w:cs="Helvetica"/>
          <w:sz w:val="22"/>
          <w:szCs w:val="22"/>
        </w:rPr>
        <w:t xml:space="preserve"> </w:t>
      </w:r>
      <w:r>
        <w:rPr>
          <w:rFonts w:ascii="Helvetica" w:hAnsi="Helvetica" w:cs="Helvetica"/>
          <w:sz w:val="22"/>
          <w:szCs w:val="22"/>
        </w:rPr>
        <w:t>de repas</w:t>
      </w:r>
      <w:r w:rsidR="0031625E">
        <w:rPr>
          <w:rFonts w:ascii="Helvetica" w:hAnsi="Helvetica" w:cs="Helvetica"/>
          <w:sz w:val="22"/>
          <w:szCs w:val="22"/>
        </w:rPr>
        <w:t xml:space="preserve"> </w:t>
      </w:r>
      <w:r w:rsidR="00EA3AED">
        <w:rPr>
          <w:rFonts w:ascii="Helvetica" w:hAnsi="Helvetica" w:cs="Helvetica"/>
          <w:sz w:val="22"/>
          <w:szCs w:val="22"/>
        </w:rPr>
        <w:t>à domicile</w:t>
      </w:r>
      <w:r w:rsidR="00D37A08">
        <w:rPr>
          <w:rFonts w:ascii="Helvetica" w:hAnsi="Helvetica" w:cs="Helvetica"/>
          <w:sz w:val="22"/>
          <w:szCs w:val="22"/>
        </w:rPr>
        <w:t>,</w:t>
      </w:r>
    </w:p>
    <w:p w14:paraId="6B6895A9" w14:textId="1002F8FC" w:rsidR="007F5268" w:rsidRPr="00940F3E" w:rsidRDefault="00D37A08" w:rsidP="0057483A">
      <w:pPr>
        <w:numPr>
          <w:ilvl w:val="0"/>
          <w:numId w:val="9"/>
        </w:numPr>
        <w:shd w:val="clear" w:color="auto" w:fill="FFFFFF"/>
        <w:jc w:val="both"/>
        <w:rPr>
          <w:rFonts w:ascii="Helvetica" w:hAnsi="Helvetica" w:cs="Helvetica"/>
          <w:sz w:val="22"/>
          <w:szCs w:val="22"/>
        </w:rPr>
      </w:pPr>
      <w:r>
        <w:rPr>
          <w:rFonts w:ascii="Helvetica" w:hAnsi="Helvetica" w:cs="Helvetica"/>
          <w:sz w:val="22"/>
          <w:szCs w:val="22"/>
        </w:rPr>
        <w:t>Livraison de courses à domicile,</w:t>
      </w:r>
    </w:p>
    <w:p w14:paraId="669578A8" w14:textId="77777777" w:rsidR="0058072E" w:rsidRDefault="009D613A" w:rsidP="009D613A">
      <w:pPr>
        <w:numPr>
          <w:ilvl w:val="0"/>
          <w:numId w:val="9"/>
        </w:numPr>
        <w:shd w:val="clear" w:color="auto" w:fill="FFFFFF"/>
        <w:jc w:val="both"/>
        <w:rPr>
          <w:rFonts w:ascii="Helvetica" w:hAnsi="Helvetica" w:cs="Helvetica"/>
          <w:sz w:val="22"/>
          <w:szCs w:val="22"/>
        </w:rPr>
      </w:pPr>
      <w:r w:rsidRPr="0077388A">
        <w:rPr>
          <w:rFonts w:ascii="Helvetica" w:hAnsi="Helvetica" w:cs="Helvetica"/>
          <w:sz w:val="22"/>
          <w:szCs w:val="22"/>
        </w:rPr>
        <w:t>Accompagnement au bras ou véhiculé</w:t>
      </w:r>
      <w:r w:rsidR="0058072E">
        <w:rPr>
          <w:rFonts w:ascii="Helvetica" w:hAnsi="Helvetica" w:cs="Helvetica"/>
          <w:sz w:val="22"/>
          <w:szCs w:val="22"/>
        </w:rPr>
        <w:t xml:space="preserve">, </w:t>
      </w:r>
    </w:p>
    <w:p w14:paraId="345E682E" w14:textId="5B4B1105" w:rsidR="009D613A" w:rsidRDefault="00851F9E" w:rsidP="009D613A">
      <w:pPr>
        <w:numPr>
          <w:ilvl w:val="0"/>
          <w:numId w:val="9"/>
        </w:numPr>
        <w:shd w:val="clear" w:color="auto" w:fill="FFFFFF"/>
        <w:jc w:val="both"/>
        <w:rPr>
          <w:rFonts w:ascii="Helvetica" w:hAnsi="Helvetica" w:cs="Helvetica"/>
          <w:sz w:val="22"/>
          <w:szCs w:val="22"/>
        </w:rPr>
      </w:pPr>
      <w:r>
        <w:rPr>
          <w:rFonts w:ascii="Helvetica" w:hAnsi="Helvetica" w:cs="Helvetica"/>
          <w:sz w:val="22"/>
          <w:szCs w:val="22"/>
        </w:rPr>
        <w:t>B</w:t>
      </w:r>
      <w:r w:rsidR="0058072E">
        <w:rPr>
          <w:rFonts w:ascii="Helvetica" w:hAnsi="Helvetica" w:cs="Helvetica"/>
          <w:sz w:val="22"/>
          <w:szCs w:val="22"/>
        </w:rPr>
        <w:t>ricolage / jardinage</w:t>
      </w:r>
      <w:r w:rsidR="0001218A">
        <w:rPr>
          <w:rFonts w:ascii="Helvetica" w:hAnsi="Helvetica" w:cs="Helvetica"/>
          <w:sz w:val="22"/>
          <w:szCs w:val="22"/>
        </w:rPr>
        <w:t>,</w:t>
      </w:r>
    </w:p>
    <w:p w14:paraId="252F02A2" w14:textId="58C39CB8" w:rsidR="00851F9E" w:rsidRDefault="00851F9E" w:rsidP="009D613A">
      <w:pPr>
        <w:numPr>
          <w:ilvl w:val="0"/>
          <w:numId w:val="9"/>
        </w:numPr>
        <w:shd w:val="clear" w:color="auto" w:fill="FFFFFF"/>
        <w:jc w:val="both"/>
        <w:rPr>
          <w:rFonts w:ascii="Helvetica" w:hAnsi="Helvetica" w:cs="Helvetica"/>
          <w:sz w:val="22"/>
          <w:szCs w:val="22"/>
        </w:rPr>
      </w:pPr>
      <w:r>
        <w:rPr>
          <w:rFonts w:ascii="Helvetica" w:hAnsi="Helvetica" w:cs="Helvetica"/>
          <w:sz w:val="22"/>
          <w:szCs w:val="22"/>
        </w:rPr>
        <w:t>Assistance administrative,</w:t>
      </w:r>
    </w:p>
    <w:p w14:paraId="7EE6A68A" w14:textId="1E135FAD" w:rsidR="0008027F" w:rsidRPr="0001218A" w:rsidRDefault="0008027F" w:rsidP="0008027F">
      <w:pPr>
        <w:numPr>
          <w:ilvl w:val="0"/>
          <w:numId w:val="9"/>
        </w:numPr>
        <w:shd w:val="clear" w:color="auto" w:fill="FFFFFF"/>
        <w:jc w:val="both"/>
        <w:rPr>
          <w:rFonts w:ascii="Helvetica" w:hAnsi="Helvetica" w:cs="Helvetica"/>
          <w:color w:val="0D0D0D" w:themeColor="text1" w:themeTint="F2"/>
          <w:sz w:val="22"/>
          <w:szCs w:val="22"/>
        </w:rPr>
      </w:pPr>
      <w:r w:rsidRPr="0001218A">
        <w:rPr>
          <w:rFonts w:ascii="Helvetica" w:hAnsi="Helvetica" w:cs="Helvetica"/>
          <w:color w:val="0D0D0D" w:themeColor="text1" w:themeTint="F2"/>
          <w:sz w:val="22"/>
          <w:szCs w:val="22"/>
        </w:rPr>
        <w:t>Assistance informatique, </w:t>
      </w:r>
    </w:p>
    <w:p w14:paraId="32804BBF" w14:textId="463E4EB8" w:rsidR="0008027F" w:rsidRPr="0001218A" w:rsidRDefault="0008027F" w:rsidP="0008027F">
      <w:pPr>
        <w:numPr>
          <w:ilvl w:val="0"/>
          <w:numId w:val="9"/>
        </w:numPr>
        <w:shd w:val="clear" w:color="auto" w:fill="FFFFFF"/>
        <w:jc w:val="both"/>
        <w:rPr>
          <w:rFonts w:ascii="Helvetica" w:hAnsi="Helvetica" w:cs="Helvetica"/>
          <w:color w:val="0D0D0D" w:themeColor="text1" w:themeTint="F2"/>
          <w:sz w:val="22"/>
          <w:szCs w:val="22"/>
        </w:rPr>
      </w:pPr>
      <w:r w:rsidRPr="0001218A">
        <w:rPr>
          <w:rFonts w:ascii="Helvetica" w:hAnsi="Helvetica" w:cs="Helvetica"/>
          <w:color w:val="0D0D0D" w:themeColor="text1" w:themeTint="F2"/>
          <w:sz w:val="22"/>
          <w:szCs w:val="22"/>
        </w:rPr>
        <w:t xml:space="preserve">Installation de téléassistance (en partenariat avec un </w:t>
      </w:r>
      <w:proofErr w:type="spellStart"/>
      <w:r w:rsidRPr="0001218A">
        <w:rPr>
          <w:rFonts w:ascii="Helvetica" w:hAnsi="Helvetica" w:cs="Helvetica"/>
          <w:color w:val="0D0D0D" w:themeColor="text1" w:themeTint="F2"/>
          <w:sz w:val="22"/>
          <w:szCs w:val="22"/>
        </w:rPr>
        <w:t>téléassisteur</w:t>
      </w:r>
      <w:proofErr w:type="spellEnd"/>
      <w:r w:rsidRPr="0001218A">
        <w:rPr>
          <w:rFonts w:ascii="Helvetica" w:hAnsi="Helvetica" w:cs="Helvetica"/>
          <w:color w:val="0D0D0D" w:themeColor="text1" w:themeTint="F2"/>
          <w:sz w:val="22"/>
          <w:szCs w:val="22"/>
        </w:rPr>
        <w:t>)</w:t>
      </w:r>
      <w:r w:rsidR="0001218A" w:rsidRPr="0001218A">
        <w:rPr>
          <w:rFonts w:ascii="Helvetica" w:hAnsi="Helvetica" w:cs="Helvetica"/>
          <w:color w:val="0D0D0D" w:themeColor="text1" w:themeTint="F2"/>
          <w:sz w:val="22"/>
          <w:szCs w:val="22"/>
        </w:rPr>
        <w:t>.</w:t>
      </w:r>
    </w:p>
    <w:p w14:paraId="413E5583" w14:textId="0F635FCE" w:rsidR="00EA3AED" w:rsidRPr="0001218A" w:rsidRDefault="00EA3AED" w:rsidP="00EA3AED">
      <w:pPr>
        <w:shd w:val="clear" w:color="auto" w:fill="FFFFFF"/>
        <w:jc w:val="both"/>
        <w:rPr>
          <w:rFonts w:ascii="Helvetica" w:hAnsi="Helvetica" w:cs="Helvetica"/>
          <w:color w:val="0D0D0D" w:themeColor="text1" w:themeTint="F2"/>
          <w:sz w:val="22"/>
          <w:szCs w:val="22"/>
        </w:rPr>
      </w:pPr>
    </w:p>
    <w:p w14:paraId="0D727092" w14:textId="77777777" w:rsidR="00A41A09" w:rsidRDefault="00A41A09" w:rsidP="0057483A">
      <w:pPr>
        <w:ind w:left="720"/>
        <w:rPr>
          <w:rFonts w:ascii="Century Gothic" w:hAnsi="Century Gothic" w:cs="Arial"/>
          <w:b/>
          <w:iCs/>
          <w:color w:val="F26054"/>
          <w:sz w:val="20"/>
          <w:szCs w:val="20"/>
        </w:rPr>
      </w:pPr>
    </w:p>
    <w:p w14:paraId="7467B941" w14:textId="1B1CAF80" w:rsidR="006B2063" w:rsidRPr="00B62D4E" w:rsidRDefault="006B2063" w:rsidP="0057483A">
      <w:pPr>
        <w:rPr>
          <w:rFonts w:ascii="Futura book" w:hAnsi="Futura book" w:cs="Arial"/>
          <w:b/>
          <w:iCs/>
          <w:color w:val="F26054"/>
          <w:sz w:val="20"/>
          <w:szCs w:val="20"/>
        </w:rPr>
      </w:pPr>
      <w:r w:rsidRPr="00B62D4E">
        <w:rPr>
          <w:rFonts w:ascii="Century Gothic" w:hAnsi="Century Gothic" w:cs="Arial"/>
          <w:b/>
          <w:iCs/>
          <w:color w:val="F26054"/>
          <w:sz w:val="20"/>
          <w:szCs w:val="20"/>
        </w:rPr>
        <w:t>À</w:t>
      </w:r>
      <w:r w:rsidRPr="00B62D4E">
        <w:rPr>
          <w:rFonts w:ascii="Futura book" w:hAnsi="Futura book" w:cs="Arial"/>
          <w:b/>
          <w:iCs/>
          <w:color w:val="F26054"/>
          <w:sz w:val="20"/>
          <w:szCs w:val="20"/>
        </w:rPr>
        <w:t xml:space="preserve"> propos d</w:t>
      </w:r>
      <w:r>
        <w:rPr>
          <w:rFonts w:ascii="Futura book" w:hAnsi="Futura book" w:cs="Arial"/>
          <w:b/>
          <w:iCs/>
          <w:color w:val="F26054"/>
          <w:sz w:val="20"/>
          <w:szCs w:val="20"/>
        </w:rPr>
        <w:t xml:space="preserve">e l’agence </w:t>
      </w:r>
      <w:r w:rsidRPr="00B62D4E">
        <w:rPr>
          <w:rFonts w:ascii="Futura book" w:hAnsi="Futura book" w:cs="Arial"/>
          <w:b/>
          <w:iCs/>
          <w:color w:val="F26054"/>
          <w:sz w:val="20"/>
          <w:szCs w:val="20"/>
        </w:rPr>
        <w:t>Age d’Or</w:t>
      </w:r>
      <w:r>
        <w:rPr>
          <w:rFonts w:ascii="Futura book" w:hAnsi="Futura book" w:cs="Arial"/>
          <w:b/>
          <w:iCs/>
          <w:color w:val="F26054"/>
          <w:sz w:val="20"/>
          <w:szCs w:val="20"/>
        </w:rPr>
        <w:t xml:space="preserve"> </w:t>
      </w:r>
      <w:r w:rsidR="00EA3AED">
        <w:rPr>
          <w:rFonts w:ascii="Futura book" w:hAnsi="Futura book" w:cs="Arial"/>
          <w:b/>
          <w:iCs/>
          <w:color w:val="F26054"/>
          <w:sz w:val="20"/>
          <w:szCs w:val="20"/>
        </w:rPr>
        <w:t xml:space="preserve">Services </w:t>
      </w:r>
      <w:r w:rsidR="00851F9E">
        <w:rPr>
          <w:rFonts w:ascii="Futura book" w:hAnsi="Futura book" w:cs="Arial"/>
          <w:b/>
          <w:iCs/>
          <w:color w:val="F26054"/>
          <w:sz w:val="20"/>
          <w:szCs w:val="20"/>
        </w:rPr>
        <w:t>du Vésinet</w:t>
      </w:r>
      <w:r w:rsidR="009B1531">
        <w:rPr>
          <w:rFonts w:ascii="Futura book" w:hAnsi="Futura book" w:cs="Arial"/>
          <w:b/>
          <w:iCs/>
          <w:color w:val="F26054"/>
          <w:sz w:val="20"/>
          <w:szCs w:val="20"/>
        </w:rPr>
        <w:t xml:space="preserve"> </w:t>
      </w:r>
      <w:r w:rsidRPr="00B62D4E">
        <w:rPr>
          <w:rFonts w:ascii="Futura book" w:hAnsi="Futura book" w:cs="Arial"/>
          <w:b/>
          <w:iCs/>
          <w:color w:val="F26054"/>
          <w:sz w:val="20"/>
          <w:szCs w:val="20"/>
        </w:rPr>
        <w:t>:</w:t>
      </w:r>
    </w:p>
    <w:p w14:paraId="4A3AF896" w14:textId="0274EC01" w:rsidR="006B2063" w:rsidRPr="00E95046" w:rsidRDefault="006B2063" w:rsidP="0057483A">
      <w:pPr>
        <w:pStyle w:val="Paragraphedeliste"/>
        <w:ind w:left="0"/>
        <w:jc w:val="both"/>
        <w:rPr>
          <w:rFonts w:ascii="Helvetica" w:hAnsi="Helvetica" w:cs="Arial"/>
          <w:sz w:val="17"/>
          <w:szCs w:val="17"/>
        </w:rPr>
      </w:pPr>
      <w:r>
        <w:rPr>
          <w:rFonts w:ascii="Helvetica" w:hAnsi="Helvetica" w:cs="Arial"/>
          <w:sz w:val="17"/>
          <w:szCs w:val="17"/>
        </w:rPr>
        <w:t>Ouverture de l’agence</w:t>
      </w:r>
      <w:r w:rsidR="007F5268">
        <w:rPr>
          <w:rFonts w:ascii="Helvetica" w:hAnsi="Helvetica" w:cs="Arial"/>
          <w:sz w:val="17"/>
          <w:szCs w:val="17"/>
        </w:rPr>
        <w:t xml:space="preserve"> : </w:t>
      </w:r>
      <w:r w:rsidR="009B1531">
        <w:rPr>
          <w:rFonts w:ascii="Helvetica" w:hAnsi="Helvetica" w:cs="Arial"/>
          <w:sz w:val="17"/>
          <w:szCs w:val="17"/>
        </w:rPr>
        <w:t>1</w:t>
      </w:r>
      <w:r w:rsidR="00851F9E">
        <w:rPr>
          <w:rFonts w:ascii="Helvetica" w:hAnsi="Helvetica" w:cs="Arial"/>
          <w:sz w:val="17"/>
          <w:szCs w:val="17"/>
        </w:rPr>
        <w:t>5/11</w:t>
      </w:r>
      <w:r w:rsidR="007F5268">
        <w:rPr>
          <w:rFonts w:ascii="Helvetica" w:hAnsi="Helvetica" w:cs="Arial"/>
          <w:sz w:val="17"/>
          <w:szCs w:val="17"/>
        </w:rPr>
        <w:t>/2021.</w:t>
      </w:r>
    </w:p>
    <w:p w14:paraId="535F63A4" w14:textId="7280492F" w:rsidR="006B2063" w:rsidRDefault="006B2063" w:rsidP="0057483A">
      <w:pPr>
        <w:pStyle w:val="Paragraphedeliste"/>
        <w:ind w:left="0"/>
        <w:jc w:val="both"/>
        <w:rPr>
          <w:rFonts w:ascii="Helvetica" w:hAnsi="Helvetica" w:cs="Arial"/>
          <w:sz w:val="17"/>
          <w:szCs w:val="17"/>
        </w:rPr>
      </w:pPr>
      <w:r w:rsidRPr="00E95046">
        <w:rPr>
          <w:rFonts w:ascii="Helvetica" w:hAnsi="Helvetica" w:cs="Arial"/>
          <w:sz w:val="17"/>
          <w:szCs w:val="17"/>
        </w:rPr>
        <w:t>Gérant :</w:t>
      </w:r>
      <w:r>
        <w:rPr>
          <w:rFonts w:ascii="Helvetica" w:hAnsi="Helvetica" w:cs="Arial"/>
          <w:sz w:val="17"/>
          <w:szCs w:val="17"/>
        </w:rPr>
        <w:t xml:space="preserve"> </w:t>
      </w:r>
      <w:r w:rsidR="00851F9E">
        <w:rPr>
          <w:rFonts w:ascii="Helvetica" w:hAnsi="Helvetica" w:cs="Arial"/>
          <w:sz w:val="17"/>
          <w:szCs w:val="17"/>
        </w:rPr>
        <w:t>Frédérick LOCQUET</w:t>
      </w:r>
      <w:r w:rsidR="009B1531">
        <w:rPr>
          <w:rFonts w:ascii="Helvetica" w:hAnsi="Helvetica" w:cs="Arial"/>
          <w:sz w:val="17"/>
          <w:szCs w:val="17"/>
        </w:rPr>
        <w:t>.</w:t>
      </w:r>
    </w:p>
    <w:p w14:paraId="0D7E598E" w14:textId="77777777" w:rsidR="006B2063" w:rsidRDefault="006B2063" w:rsidP="0057483A">
      <w:pPr>
        <w:pStyle w:val="Paragraphedeliste"/>
        <w:ind w:left="0"/>
        <w:jc w:val="both"/>
        <w:rPr>
          <w:rFonts w:ascii="Helvetica" w:hAnsi="Helvetica" w:cs="Arial"/>
          <w:sz w:val="12"/>
          <w:szCs w:val="12"/>
        </w:rPr>
      </w:pPr>
    </w:p>
    <w:p w14:paraId="42105C4A" w14:textId="77777777" w:rsidR="006B2063" w:rsidRPr="00C27DDB" w:rsidRDefault="006B2063" w:rsidP="0057483A">
      <w:pPr>
        <w:pStyle w:val="Paragraphedeliste"/>
        <w:ind w:left="0"/>
        <w:jc w:val="both"/>
        <w:rPr>
          <w:rFonts w:ascii="Helvetica" w:hAnsi="Helvetica" w:cs="Arial"/>
          <w:b/>
          <w:bCs/>
          <w:sz w:val="17"/>
          <w:szCs w:val="17"/>
        </w:rPr>
      </w:pPr>
      <w:r w:rsidRPr="00C27DDB">
        <w:rPr>
          <w:rFonts w:ascii="Helvetica" w:hAnsi="Helvetica" w:cs="Arial"/>
          <w:b/>
          <w:bCs/>
          <w:sz w:val="17"/>
          <w:szCs w:val="17"/>
        </w:rPr>
        <w:t xml:space="preserve">Contact : </w:t>
      </w:r>
    </w:p>
    <w:p w14:paraId="08B15A8D" w14:textId="464DD7FF" w:rsidR="006B2063" w:rsidRPr="00C27DDB" w:rsidRDefault="006B2063" w:rsidP="0057483A">
      <w:pPr>
        <w:pStyle w:val="Paragraphedeliste"/>
        <w:ind w:left="0"/>
        <w:jc w:val="both"/>
        <w:rPr>
          <w:rFonts w:ascii="Helvetica" w:hAnsi="Helvetica" w:cs="Arial"/>
          <w:sz w:val="17"/>
          <w:szCs w:val="17"/>
        </w:rPr>
      </w:pPr>
      <w:r w:rsidRPr="00C27DDB">
        <w:rPr>
          <w:rFonts w:ascii="Helvetica" w:hAnsi="Helvetica" w:cs="Arial"/>
          <w:sz w:val="17"/>
          <w:szCs w:val="17"/>
        </w:rPr>
        <w:t xml:space="preserve">Agence Age d’Or </w:t>
      </w:r>
      <w:r w:rsidR="00EA3AED" w:rsidRPr="00C27DDB">
        <w:rPr>
          <w:rFonts w:ascii="Helvetica" w:hAnsi="Helvetica" w:cs="Arial"/>
          <w:sz w:val="17"/>
          <w:szCs w:val="17"/>
        </w:rPr>
        <w:t xml:space="preserve">Services </w:t>
      </w:r>
      <w:r w:rsidR="00851F9E" w:rsidRPr="00C27DDB">
        <w:rPr>
          <w:rFonts w:ascii="Helvetica" w:hAnsi="Helvetica" w:cs="Arial"/>
          <w:sz w:val="17"/>
          <w:szCs w:val="17"/>
        </w:rPr>
        <w:t>du Vésinet</w:t>
      </w:r>
    </w:p>
    <w:p w14:paraId="16EB9AA2" w14:textId="28E68FEF" w:rsidR="006B2063" w:rsidRPr="00E95046" w:rsidRDefault="00851F9E" w:rsidP="0057483A">
      <w:pPr>
        <w:pStyle w:val="Paragraphedeliste"/>
        <w:ind w:left="0"/>
        <w:jc w:val="both"/>
        <w:rPr>
          <w:rFonts w:ascii="Helvetica" w:hAnsi="Helvetica" w:cs="Arial"/>
          <w:sz w:val="17"/>
          <w:szCs w:val="17"/>
        </w:rPr>
      </w:pPr>
      <w:r>
        <w:rPr>
          <w:rFonts w:ascii="Helvetica" w:hAnsi="Helvetica" w:cs="Arial"/>
          <w:sz w:val="17"/>
          <w:szCs w:val="17"/>
        </w:rPr>
        <w:t>41</w:t>
      </w:r>
      <w:r w:rsidR="0083261F">
        <w:rPr>
          <w:rFonts w:ascii="Helvetica" w:hAnsi="Helvetica" w:cs="Arial"/>
          <w:sz w:val="17"/>
          <w:szCs w:val="17"/>
        </w:rPr>
        <w:t>,</w:t>
      </w:r>
      <w:r>
        <w:rPr>
          <w:rFonts w:ascii="Helvetica" w:hAnsi="Helvetica" w:cs="Arial"/>
          <w:sz w:val="17"/>
          <w:szCs w:val="17"/>
        </w:rPr>
        <w:t xml:space="preserve"> </w:t>
      </w:r>
      <w:proofErr w:type="spellStart"/>
      <w:r>
        <w:rPr>
          <w:rFonts w:ascii="Helvetica" w:hAnsi="Helvetica" w:cs="Arial"/>
          <w:sz w:val="17"/>
          <w:szCs w:val="17"/>
        </w:rPr>
        <w:t>bvd</w:t>
      </w:r>
      <w:proofErr w:type="spellEnd"/>
      <w:r>
        <w:rPr>
          <w:rFonts w:ascii="Helvetica" w:hAnsi="Helvetica" w:cs="Arial"/>
          <w:sz w:val="17"/>
          <w:szCs w:val="17"/>
        </w:rPr>
        <w:t xml:space="preserve"> Carnot 78110 Le Vésinet</w:t>
      </w:r>
    </w:p>
    <w:p w14:paraId="6797F04C" w14:textId="44BFF6C9" w:rsidR="006B2063" w:rsidRPr="0077388A" w:rsidRDefault="00FF29DA" w:rsidP="0057483A">
      <w:pPr>
        <w:pStyle w:val="Paragraphedeliste"/>
        <w:ind w:left="0"/>
        <w:jc w:val="both"/>
        <w:rPr>
          <w:rFonts w:ascii="Helvetica" w:hAnsi="Helvetica" w:cs="Arial"/>
          <w:sz w:val="17"/>
          <w:szCs w:val="17"/>
        </w:rPr>
      </w:pPr>
      <w:r w:rsidRPr="0077388A">
        <w:rPr>
          <w:rFonts w:ascii="Helvetica" w:hAnsi="Helvetica" w:cs="Arial"/>
          <w:sz w:val="17"/>
          <w:szCs w:val="17"/>
        </w:rPr>
        <w:t>Tel</w:t>
      </w:r>
      <w:r w:rsidR="001E524F" w:rsidRPr="0077388A">
        <w:rPr>
          <w:rFonts w:ascii="Helvetica" w:hAnsi="Helvetica" w:cs="Arial"/>
          <w:sz w:val="17"/>
          <w:szCs w:val="17"/>
        </w:rPr>
        <w:t xml:space="preserve"> </w:t>
      </w:r>
      <w:r w:rsidRPr="0077388A">
        <w:rPr>
          <w:rFonts w:ascii="Helvetica" w:hAnsi="Helvetica" w:cs="Arial"/>
          <w:sz w:val="17"/>
          <w:szCs w:val="17"/>
        </w:rPr>
        <w:t>:</w:t>
      </w:r>
      <w:r w:rsidR="006B2063" w:rsidRPr="0077388A">
        <w:rPr>
          <w:rFonts w:ascii="Helvetica" w:hAnsi="Helvetica" w:cs="Arial"/>
          <w:sz w:val="17"/>
          <w:szCs w:val="17"/>
        </w:rPr>
        <w:t xml:space="preserve"> 0</w:t>
      </w:r>
      <w:r w:rsidR="00851F9E">
        <w:rPr>
          <w:rFonts w:ascii="Helvetica" w:hAnsi="Helvetica" w:cs="Arial"/>
          <w:sz w:val="17"/>
          <w:szCs w:val="17"/>
        </w:rPr>
        <w:t>6 34 71 01 14</w:t>
      </w:r>
      <w:r w:rsidR="006B2063" w:rsidRPr="0077388A">
        <w:rPr>
          <w:rFonts w:ascii="Helvetica" w:hAnsi="Helvetica" w:cs="Arial"/>
          <w:sz w:val="17"/>
          <w:szCs w:val="17"/>
        </w:rPr>
        <w:t xml:space="preserve"> – </w:t>
      </w:r>
      <w:r w:rsidRPr="0077388A">
        <w:rPr>
          <w:rFonts w:ascii="Helvetica" w:hAnsi="Helvetica" w:cs="Arial"/>
          <w:sz w:val="17"/>
          <w:szCs w:val="17"/>
        </w:rPr>
        <w:t>E-mail</w:t>
      </w:r>
      <w:r w:rsidR="009B1531">
        <w:rPr>
          <w:rFonts w:ascii="Helvetica" w:hAnsi="Helvetica" w:cs="Arial"/>
          <w:sz w:val="17"/>
          <w:szCs w:val="17"/>
        </w:rPr>
        <w:t xml:space="preserve"> </w:t>
      </w:r>
      <w:r w:rsidRPr="0077388A">
        <w:rPr>
          <w:rFonts w:ascii="Helvetica" w:hAnsi="Helvetica" w:cs="Arial"/>
          <w:sz w:val="17"/>
          <w:szCs w:val="17"/>
        </w:rPr>
        <w:t>:</w:t>
      </w:r>
      <w:r w:rsidR="006B2063" w:rsidRPr="0077388A">
        <w:rPr>
          <w:rFonts w:ascii="Helvetica" w:hAnsi="Helvetica" w:cs="Arial"/>
          <w:sz w:val="17"/>
          <w:szCs w:val="17"/>
        </w:rPr>
        <w:t xml:space="preserve"> </w:t>
      </w:r>
      <w:r w:rsidR="00851F9E">
        <w:rPr>
          <w:rFonts w:ascii="Helvetica" w:hAnsi="Helvetica" w:cs="Arial"/>
          <w:sz w:val="17"/>
          <w:szCs w:val="17"/>
        </w:rPr>
        <w:t>levesinet</w:t>
      </w:r>
      <w:r w:rsidR="001E524F" w:rsidRPr="0077388A">
        <w:rPr>
          <w:rFonts w:ascii="Helvetica" w:hAnsi="Helvetica" w:cs="Arial"/>
          <w:sz w:val="17"/>
          <w:szCs w:val="17"/>
        </w:rPr>
        <w:t>@agedorservices.com</w:t>
      </w:r>
    </w:p>
    <w:p w14:paraId="4AEA7D55" w14:textId="77777777" w:rsidR="006B2063" w:rsidRPr="0077388A" w:rsidRDefault="006B2063" w:rsidP="0057483A">
      <w:pPr>
        <w:rPr>
          <w:rFonts w:ascii="Century Gothic" w:hAnsi="Century Gothic" w:cs="Arial"/>
          <w:b/>
          <w:iCs/>
          <w:color w:val="F26054"/>
          <w:sz w:val="20"/>
          <w:szCs w:val="20"/>
        </w:rPr>
      </w:pPr>
    </w:p>
    <w:p w14:paraId="3C9A555D" w14:textId="77777777" w:rsidR="00851F9E" w:rsidRPr="00B62D4E" w:rsidRDefault="00851F9E" w:rsidP="00851F9E">
      <w:pPr>
        <w:rPr>
          <w:rFonts w:ascii="Futura book" w:hAnsi="Futura book" w:cs="Arial"/>
          <w:b/>
          <w:iCs/>
          <w:color w:val="F26054"/>
          <w:sz w:val="20"/>
          <w:szCs w:val="20"/>
        </w:rPr>
      </w:pPr>
      <w:r w:rsidRPr="00B62D4E">
        <w:rPr>
          <w:rFonts w:ascii="Century Gothic" w:hAnsi="Century Gothic" w:cs="Arial"/>
          <w:b/>
          <w:iCs/>
          <w:color w:val="F26054"/>
          <w:sz w:val="20"/>
          <w:szCs w:val="20"/>
        </w:rPr>
        <w:t>À</w:t>
      </w:r>
      <w:r w:rsidRPr="00B62D4E">
        <w:rPr>
          <w:rFonts w:ascii="Futura book" w:hAnsi="Futura book" w:cs="Arial"/>
          <w:b/>
          <w:iCs/>
          <w:color w:val="F26054"/>
          <w:sz w:val="20"/>
          <w:szCs w:val="20"/>
        </w:rPr>
        <w:t xml:space="preserve"> propos d</w:t>
      </w:r>
      <w:r>
        <w:rPr>
          <w:rFonts w:ascii="Futura book" w:hAnsi="Futura book" w:cs="Arial"/>
          <w:b/>
          <w:iCs/>
          <w:color w:val="F26054"/>
          <w:sz w:val="20"/>
          <w:szCs w:val="20"/>
        </w:rPr>
        <w:t xml:space="preserve">u réseau </w:t>
      </w:r>
      <w:r w:rsidRPr="00B62D4E">
        <w:rPr>
          <w:rFonts w:ascii="Futura book" w:hAnsi="Futura book" w:cs="Arial"/>
          <w:b/>
          <w:iCs/>
          <w:color w:val="F26054"/>
          <w:sz w:val="20"/>
          <w:szCs w:val="20"/>
        </w:rPr>
        <w:t>Age d’Or :</w:t>
      </w:r>
    </w:p>
    <w:p w14:paraId="07C9A156" w14:textId="77777777" w:rsidR="00851F9E" w:rsidRPr="00125C79" w:rsidRDefault="00851F9E" w:rsidP="00851F9E">
      <w:pPr>
        <w:jc w:val="both"/>
        <w:rPr>
          <w:rFonts w:ascii="Helvetica" w:hAnsi="Helvetica" w:cs="Arial"/>
          <w:b/>
          <w:iCs/>
          <w:color w:val="002364"/>
          <w:sz w:val="6"/>
          <w:szCs w:val="6"/>
        </w:rPr>
      </w:pPr>
    </w:p>
    <w:p w14:paraId="5D3F1DD5" w14:textId="77777777" w:rsidR="00851F9E" w:rsidRPr="00E95046" w:rsidRDefault="00851F9E" w:rsidP="00851F9E">
      <w:pPr>
        <w:jc w:val="both"/>
        <w:rPr>
          <w:rFonts w:ascii="Helvetica" w:hAnsi="Helvetica" w:cs="Arial"/>
          <w:b/>
          <w:iCs/>
          <w:color w:val="002364"/>
          <w:sz w:val="17"/>
          <w:szCs w:val="17"/>
        </w:rPr>
      </w:pPr>
      <w:r w:rsidRPr="00E95046">
        <w:rPr>
          <w:rFonts w:ascii="Helvetica" w:hAnsi="Helvetica" w:cs="Arial"/>
          <w:b/>
          <w:iCs/>
          <w:color w:val="002364"/>
          <w:sz w:val="17"/>
          <w:szCs w:val="17"/>
        </w:rPr>
        <w:t>Informations générales :</w:t>
      </w:r>
    </w:p>
    <w:p w14:paraId="59685A0E" w14:textId="77777777" w:rsidR="00851F9E" w:rsidRDefault="00851F9E" w:rsidP="00851F9E">
      <w:pPr>
        <w:jc w:val="both"/>
        <w:rPr>
          <w:rFonts w:ascii="Helvetica" w:hAnsi="Helvetica" w:cs="Arial"/>
          <w:sz w:val="17"/>
          <w:szCs w:val="17"/>
        </w:rPr>
      </w:pPr>
      <w:r w:rsidRPr="00E95046">
        <w:rPr>
          <w:rFonts w:ascii="Helvetica" w:hAnsi="Helvetica" w:cs="Arial"/>
          <w:sz w:val="17"/>
          <w:szCs w:val="17"/>
        </w:rPr>
        <w:t xml:space="preserve">Création du réseau et de son franchiseur L’Age d’Or Expansion en 1991. </w:t>
      </w:r>
    </w:p>
    <w:p w14:paraId="1353B796" w14:textId="77777777" w:rsidR="00851F9E" w:rsidRPr="00104B4E" w:rsidRDefault="00851F9E" w:rsidP="00851F9E">
      <w:pPr>
        <w:rPr>
          <w:rFonts w:ascii="Helvetica" w:hAnsi="Helvetica" w:cs="Arial"/>
          <w:sz w:val="17"/>
          <w:szCs w:val="17"/>
        </w:rPr>
      </w:pPr>
      <w:r w:rsidRPr="00104B4E">
        <w:rPr>
          <w:rFonts w:ascii="Helvetica" w:hAnsi="Helvetica" w:cs="Arial"/>
          <w:sz w:val="17"/>
          <w:szCs w:val="17"/>
        </w:rPr>
        <w:t xml:space="preserve">L’Age d’Or Expansion est filiale du groupe La Poste depuis 2021. </w:t>
      </w:r>
    </w:p>
    <w:p w14:paraId="0DB6A992" w14:textId="77777777" w:rsidR="00851F9E" w:rsidRPr="00E95046" w:rsidRDefault="00851F9E" w:rsidP="00851F9E">
      <w:pPr>
        <w:rPr>
          <w:rFonts w:ascii="Helvetica" w:hAnsi="Helvetica" w:cs="Arial"/>
          <w:sz w:val="17"/>
          <w:szCs w:val="17"/>
        </w:rPr>
      </w:pPr>
      <w:r w:rsidRPr="00E95046">
        <w:rPr>
          <w:rFonts w:ascii="Helvetica" w:hAnsi="Helvetica" w:cs="Arial"/>
          <w:sz w:val="17"/>
          <w:szCs w:val="17"/>
        </w:rPr>
        <w:t>Plus de 1</w:t>
      </w:r>
      <w:r>
        <w:rPr>
          <w:rFonts w:ascii="Helvetica" w:hAnsi="Helvetica" w:cs="Arial"/>
          <w:sz w:val="17"/>
          <w:szCs w:val="17"/>
        </w:rPr>
        <w:t xml:space="preserve">20 implantations </w:t>
      </w:r>
      <w:r w:rsidRPr="00E95046">
        <w:rPr>
          <w:rFonts w:ascii="Helvetica" w:hAnsi="Helvetica" w:cs="Arial"/>
          <w:sz w:val="17"/>
          <w:szCs w:val="17"/>
        </w:rPr>
        <w:t>en France métropolitaine et dans les DROM.</w:t>
      </w:r>
    </w:p>
    <w:p w14:paraId="339402BB" w14:textId="77777777" w:rsidR="00851F9E" w:rsidRPr="00E95046" w:rsidRDefault="00851F9E" w:rsidP="00851F9E">
      <w:pPr>
        <w:jc w:val="both"/>
        <w:rPr>
          <w:rFonts w:ascii="Helvetica" w:hAnsi="Helvetica" w:cs="Arial"/>
          <w:sz w:val="17"/>
          <w:szCs w:val="17"/>
        </w:rPr>
      </w:pPr>
      <w:r w:rsidRPr="00E95046">
        <w:rPr>
          <w:rFonts w:ascii="Helvetica" w:hAnsi="Helvetica" w:cs="Arial"/>
          <w:sz w:val="17"/>
          <w:szCs w:val="17"/>
        </w:rPr>
        <w:t>Membre de la Fédération Française de la Franchise (FFF)</w:t>
      </w:r>
      <w:r>
        <w:rPr>
          <w:rFonts w:ascii="Helvetica" w:hAnsi="Helvetica" w:cs="Arial"/>
          <w:sz w:val="17"/>
          <w:szCs w:val="17"/>
        </w:rPr>
        <w:t xml:space="preserve"> et de la FESP (Fédération du Service aux Particuliers).</w:t>
      </w:r>
    </w:p>
    <w:p w14:paraId="50399EB8" w14:textId="77777777" w:rsidR="00851F9E" w:rsidRDefault="00851F9E" w:rsidP="00851F9E">
      <w:pPr>
        <w:jc w:val="both"/>
        <w:rPr>
          <w:rFonts w:ascii="Helvetica" w:hAnsi="Helvetica" w:cs="Arial"/>
          <w:b/>
          <w:iCs/>
          <w:color w:val="002364"/>
          <w:sz w:val="17"/>
          <w:szCs w:val="17"/>
        </w:rPr>
      </w:pPr>
    </w:p>
    <w:p w14:paraId="4D8ACA11" w14:textId="77777777" w:rsidR="00851F9E" w:rsidRPr="00E95046" w:rsidRDefault="00851F9E" w:rsidP="00851F9E">
      <w:pPr>
        <w:jc w:val="both"/>
        <w:rPr>
          <w:rFonts w:ascii="Helvetica" w:hAnsi="Helvetica" w:cs="Arial"/>
          <w:sz w:val="17"/>
          <w:szCs w:val="17"/>
        </w:rPr>
      </w:pPr>
      <w:r w:rsidRPr="00E95046">
        <w:rPr>
          <w:rFonts w:ascii="Helvetica" w:hAnsi="Helvetica" w:cs="Arial"/>
          <w:b/>
          <w:iCs/>
          <w:color w:val="002364"/>
          <w:sz w:val="17"/>
          <w:szCs w:val="17"/>
        </w:rPr>
        <w:t>Services proposés :</w:t>
      </w:r>
      <w:r w:rsidRPr="00E95046">
        <w:rPr>
          <w:rFonts w:ascii="Helvetica" w:hAnsi="Helvetica" w:cs="Arial"/>
          <w:color w:val="002364"/>
          <w:sz w:val="17"/>
          <w:szCs w:val="17"/>
        </w:rPr>
        <w:t xml:space="preserve"> </w:t>
      </w:r>
      <w:r w:rsidRPr="00E95046">
        <w:rPr>
          <w:rFonts w:ascii="Helvetica" w:hAnsi="Helvetica" w:cs="Arial"/>
          <w:sz w:val="17"/>
          <w:szCs w:val="17"/>
        </w:rPr>
        <w:t>assistance à la personne, entretien du domicile, accompagnement véhiculé, sortie d’hospitalisation, jardinage,</w:t>
      </w:r>
      <w:r>
        <w:rPr>
          <w:rFonts w:ascii="Helvetica" w:hAnsi="Helvetica" w:cs="Arial"/>
          <w:sz w:val="17"/>
          <w:szCs w:val="17"/>
        </w:rPr>
        <w:t xml:space="preserve"> </w:t>
      </w:r>
      <w:r w:rsidRPr="00E95046">
        <w:rPr>
          <w:rFonts w:ascii="Helvetica" w:hAnsi="Helvetica" w:cs="Arial"/>
          <w:sz w:val="17"/>
          <w:szCs w:val="17"/>
        </w:rPr>
        <w:t xml:space="preserve">bricolage, intendance de résidence, livraison à domicile, livraison de repas, installation d’appareil de téléassistance (en partenariat avec un </w:t>
      </w:r>
      <w:proofErr w:type="spellStart"/>
      <w:r w:rsidRPr="00E95046">
        <w:rPr>
          <w:rFonts w:ascii="Helvetica" w:hAnsi="Helvetica" w:cs="Arial"/>
          <w:sz w:val="17"/>
          <w:szCs w:val="17"/>
        </w:rPr>
        <w:t>téléassisteur</w:t>
      </w:r>
      <w:proofErr w:type="spellEnd"/>
      <w:r w:rsidRPr="00E95046">
        <w:rPr>
          <w:rFonts w:ascii="Helvetica" w:hAnsi="Helvetica" w:cs="Arial"/>
          <w:sz w:val="17"/>
          <w:szCs w:val="17"/>
        </w:rPr>
        <w:t>), assistance administrative, assistance informatique</w:t>
      </w:r>
      <w:r>
        <w:rPr>
          <w:rFonts w:ascii="Helvetica" w:hAnsi="Helvetica" w:cs="Arial"/>
          <w:sz w:val="17"/>
          <w:szCs w:val="17"/>
        </w:rPr>
        <w:t>, repérage préventif, assistant du quotidien</w:t>
      </w:r>
      <w:r w:rsidRPr="00E95046">
        <w:rPr>
          <w:rFonts w:ascii="Helvetica" w:hAnsi="Helvetica" w:cs="Arial"/>
          <w:sz w:val="17"/>
          <w:szCs w:val="17"/>
        </w:rPr>
        <w:t>.</w:t>
      </w:r>
    </w:p>
    <w:p w14:paraId="6076C41E" w14:textId="77777777" w:rsidR="00851F9E" w:rsidRDefault="00851F9E" w:rsidP="00851F9E">
      <w:pPr>
        <w:tabs>
          <w:tab w:val="left" w:pos="1275"/>
          <w:tab w:val="center" w:pos="4890"/>
        </w:tabs>
        <w:rPr>
          <w:rFonts w:ascii="Helvetica" w:hAnsi="Helvetica" w:cs="Arial"/>
          <w:bCs/>
          <w:sz w:val="17"/>
          <w:szCs w:val="17"/>
        </w:rPr>
      </w:pPr>
    </w:p>
    <w:p w14:paraId="474E99DA" w14:textId="664A46EF" w:rsidR="00851F9E" w:rsidRDefault="00851F9E" w:rsidP="00851F9E">
      <w:pPr>
        <w:tabs>
          <w:tab w:val="left" w:pos="1275"/>
          <w:tab w:val="center" w:pos="4890"/>
        </w:tabs>
        <w:rPr>
          <w:rStyle w:val="Lienhypertexte"/>
          <w:rFonts w:ascii="Helvetica" w:hAnsi="Helvetica" w:cs="Arial"/>
          <w:b/>
          <w:bCs/>
          <w:color w:val="002364"/>
          <w:sz w:val="17"/>
          <w:szCs w:val="17"/>
        </w:rPr>
      </w:pPr>
      <w:r w:rsidRPr="00E95046">
        <w:rPr>
          <w:rFonts w:ascii="Helvetica" w:hAnsi="Helvetica" w:cs="Arial"/>
          <w:bCs/>
          <w:sz w:val="17"/>
          <w:szCs w:val="17"/>
        </w:rPr>
        <w:t>Plus d’informations :</w:t>
      </w:r>
      <w:r w:rsidRPr="00E95046">
        <w:rPr>
          <w:rFonts w:ascii="Helvetica" w:hAnsi="Helvetica" w:cs="Arial"/>
          <w:b/>
          <w:sz w:val="17"/>
          <w:szCs w:val="17"/>
        </w:rPr>
        <w:t xml:space="preserve"> </w:t>
      </w:r>
      <w:hyperlink r:id="rId9" w:history="1">
        <w:r w:rsidRPr="00E95046">
          <w:rPr>
            <w:rStyle w:val="Lienhypertexte"/>
            <w:rFonts w:ascii="Helvetica" w:hAnsi="Helvetica" w:cs="Arial"/>
            <w:b/>
            <w:bCs/>
            <w:color w:val="002364"/>
            <w:sz w:val="17"/>
            <w:szCs w:val="17"/>
          </w:rPr>
          <w:t>www.agedorservices.com</w:t>
        </w:r>
      </w:hyperlink>
    </w:p>
    <w:p w14:paraId="4A901CB6" w14:textId="77777777" w:rsidR="00851F9E" w:rsidRDefault="00851F9E" w:rsidP="00851F9E">
      <w:pPr>
        <w:tabs>
          <w:tab w:val="left" w:pos="1275"/>
          <w:tab w:val="center" w:pos="4890"/>
        </w:tabs>
        <w:rPr>
          <w:rStyle w:val="Lienhypertexte"/>
          <w:rFonts w:ascii="Helvetica" w:hAnsi="Helvetica" w:cs="Arial"/>
          <w:b/>
          <w:bCs/>
          <w:color w:val="002364"/>
          <w:sz w:val="17"/>
          <w:szCs w:val="17"/>
        </w:rPr>
      </w:pPr>
    </w:p>
    <w:p w14:paraId="47C85D96" w14:textId="77777777" w:rsidR="006B2063" w:rsidRPr="00736584" w:rsidRDefault="006B2063" w:rsidP="00736584">
      <w:pPr>
        <w:pStyle w:val="Paragraphedeliste"/>
        <w:ind w:left="0"/>
        <w:jc w:val="center"/>
        <w:rPr>
          <w:rFonts w:ascii="Futura book" w:hAnsi="Futura book" w:cs="Arial"/>
          <w:b/>
          <w:color w:val="F26054"/>
          <w:lang w:eastAsia="fr-FR"/>
        </w:rPr>
      </w:pPr>
      <w:r w:rsidRPr="00736584">
        <w:rPr>
          <w:rFonts w:ascii="Futura book" w:hAnsi="Futura book" w:cs="Arial"/>
          <w:b/>
          <w:color w:val="F26054"/>
          <w:lang w:eastAsia="fr-FR"/>
        </w:rPr>
        <w:t>Contacts Presse :</w:t>
      </w:r>
    </w:p>
    <w:p w14:paraId="6CBB0C8B" w14:textId="77777777" w:rsidR="006B2063" w:rsidRPr="00736584" w:rsidRDefault="006B2063" w:rsidP="001540CF">
      <w:pPr>
        <w:jc w:val="center"/>
        <w:rPr>
          <w:rFonts w:ascii="Helvetica" w:hAnsi="Helvetica" w:cs="Arial"/>
          <w:color w:val="002364"/>
          <w:sz w:val="18"/>
          <w:szCs w:val="18"/>
        </w:rPr>
      </w:pPr>
      <w:r w:rsidRPr="0081362F">
        <w:rPr>
          <w:rFonts w:ascii="Helvetica" w:hAnsi="Helvetica" w:cs="Arial"/>
          <w:b/>
          <w:color w:val="002364"/>
          <w:sz w:val="18"/>
          <w:szCs w:val="18"/>
        </w:rPr>
        <w:t xml:space="preserve">DELVAL RP - </w:t>
      </w:r>
      <w:r w:rsidRPr="00736584">
        <w:rPr>
          <w:rFonts w:ascii="Helvetica" w:hAnsi="Helvetica" w:cs="Arial"/>
          <w:sz w:val="18"/>
          <w:szCs w:val="18"/>
        </w:rPr>
        <w:t xml:space="preserve">Laurence DELVAL - Tél. : 06 82 52 98 47 - </w:t>
      </w:r>
      <w:hyperlink r:id="rId10" w:history="1">
        <w:r w:rsidRPr="00736584">
          <w:rPr>
            <w:rStyle w:val="Lienhypertexte"/>
            <w:rFonts w:ascii="Helvetica" w:hAnsi="Helvetica" w:cs="Arial"/>
            <w:color w:val="002364"/>
            <w:sz w:val="18"/>
            <w:szCs w:val="18"/>
          </w:rPr>
          <w:t>laurence.delvalrp@gmail.com</w:t>
        </w:r>
      </w:hyperlink>
    </w:p>
    <w:p w14:paraId="5EDD3485" w14:textId="77777777" w:rsidR="006B2063" w:rsidRPr="00736584" w:rsidRDefault="006B2063" w:rsidP="001540CF">
      <w:pPr>
        <w:jc w:val="center"/>
        <w:rPr>
          <w:rFonts w:ascii="Helvetica" w:hAnsi="Helvetica"/>
        </w:rPr>
      </w:pPr>
      <w:r w:rsidRPr="0081362F">
        <w:rPr>
          <w:rFonts w:ascii="Helvetica" w:hAnsi="Helvetica" w:cs="Arial"/>
          <w:b/>
          <w:color w:val="002364"/>
          <w:sz w:val="18"/>
          <w:szCs w:val="18"/>
        </w:rPr>
        <w:t xml:space="preserve">L’AGE D’OR EXPANSION - </w:t>
      </w:r>
      <w:r w:rsidRPr="00736584">
        <w:rPr>
          <w:rFonts w:ascii="Helvetica" w:hAnsi="Helvetica" w:cs="Arial"/>
          <w:sz w:val="18"/>
          <w:szCs w:val="18"/>
        </w:rPr>
        <w:t xml:space="preserve">Aurélie JEANGERARD - Tél. : 06 79 74 34 43 - </w:t>
      </w:r>
      <w:hyperlink r:id="rId11" w:history="1">
        <w:r w:rsidRPr="00736584">
          <w:rPr>
            <w:rStyle w:val="Lienhypertexte"/>
            <w:rFonts w:ascii="Helvetica" w:hAnsi="Helvetica" w:cs="Arial"/>
            <w:color w:val="002364"/>
            <w:sz w:val="18"/>
            <w:szCs w:val="18"/>
          </w:rPr>
          <w:t>aurelie.jeangerard@agedor.fr</w:t>
        </w:r>
      </w:hyperlink>
    </w:p>
    <w:sectPr w:rsidR="006B2063" w:rsidRPr="00736584" w:rsidSect="0083261F">
      <w:footerReference w:type="even" r:id="rId12"/>
      <w:footerReference w:type="default" r:id="rId13"/>
      <w:pgSz w:w="11907" w:h="16840" w:code="9"/>
      <w:pgMar w:top="993" w:right="708" w:bottom="851" w:left="709" w:header="720" w:footer="542" w:gutter="0"/>
      <w:paperSrc w:first="1268" w:other="1268"/>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F961" w14:textId="77777777" w:rsidR="004A5ADC" w:rsidRDefault="004A5ADC" w:rsidP="005D426E">
      <w:r>
        <w:separator/>
      </w:r>
    </w:p>
  </w:endnote>
  <w:endnote w:type="continuationSeparator" w:id="0">
    <w:p w14:paraId="0027B4F4" w14:textId="77777777" w:rsidR="004A5ADC" w:rsidRDefault="004A5ADC" w:rsidP="005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486A" w14:textId="77777777" w:rsidR="006B2063" w:rsidRDefault="006B2063" w:rsidP="00712E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87D7AE" w14:textId="77777777" w:rsidR="006B2063" w:rsidRDefault="006B2063" w:rsidP="00204F1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A44F" w14:textId="77777777" w:rsidR="006B2063" w:rsidRPr="004E4EBA" w:rsidRDefault="006B2063">
    <w:pPr>
      <w:pStyle w:val="Pieddepage"/>
      <w:jc w:val="right"/>
      <w:rPr>
        <w:rFonts w:ascii="Futura book" w:hAnsi="Futura book"/>
        <w:color w:val="002364"/>
        <w:sz w:val="18"/>
        <w:szCs w:val="18"/>
      </w:rPr>
    </w:pPr>
    <w:r w:rsidRPr="004E4EBA">
      <w:rPr>
        <w:rFonts w:ascii="Futura book" w:hAnsi="Futura book"/>
        <w:color w:val="002364"/>
        <w:sz w:val="18"/>
        <w:szCs w:val="18"/>
      </w:rPr>
      <w:fldChar w:fldCharType="begin"/>
    </w:r>
    <w:r w:rsidRPr="004E4EBA">
      <w:rPr>
        <w:rFonts w:ascii="Futura book" w:hAnsi="Futura book"/>
        <w:color w:val="002364"/>
        <w:sz w:val="18"/>
        <w:szCs w:val="18"/>
      </w:rPr>
      <w:instrText>PAGE   \* MERGEFORMAT</w:instrText>
    </w:r>
    <w:r w:rsidRPr="004E4EBA">
      <w:rPr>
        <w:rFonts w:ascii="Futura book" w:hAnsi="Futura book"/>
        <w:color w:val="002364"/>
        <w:sz w:val="18"/>
        <w:szCs w:val="18"/>
      </w:rPr>
      <w:fldChar w:fldCharType="separate"/>
    </w:r>
    <w:r w:rsidRPr="004E4EBA">
      <w:rPr>
        <w:rFonts w:ascii="Futura book" w:hAnsi="Futura book"/>
        <w:color w:val="002364"/>
        <w:sz w:val="18"/>
        <w:szCs w:val="18"/>
      </w:rPr>
      <w:t>2</w:t>
    </w:r>
    <w:r w:rsidRPr="004E4EBA">
      <w:rPr>
        <w:rFonts w:ascii="Futura book" w:hAnsi="Futura book"/>
        <w:color w:val="002364"/>
        <w:sz w:val="18"/>
        <w:szCs w:val="18"/>
      </w:rPr>
      <w:fldChar w:fldCharType="end"/>
    </w:r>
  </w:p>
  <w:p w14:paraId="533726F1" w14:textId="77777777" w:rsidR="006B2063" w:rsidRDefault="006B20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208E" w14:textId="77777777" w:rsidR="004A5ADC" w:rsidRDefault="004A5ADC" w:rsidP="005D426E">
      <w:r>
        <w:separator/>
      </w:r>
    </w:p>
  </w:footnote>
  <w:footnote w:type="continuationSeparator" w:id="0">
    <w:p w14:paraId="04F67C50" w14:textId="77777777" w:rsidR="004A5ADC" w:rsidRDefault="004A5ADC" w:rsidP="005D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4155B27"/>
    <w:multiLevelType w:val="hybridMultilevel"/>
    <w:tmpl w:val="47C60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914FE"/>
    <w:multiLevelType w:val="hybridMultilevel"/>
    <w:tmpl w:val="50C28AA8"/>
    <w:lvl w:ilvl="0" w:tplc="74E85E8A">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35C88"/>
    <w:multiLevelType w:val="hybridMultilevel"/>
    <w:tmpl w:val="25A22CB6"/>
    <w:lvl w:ilvl="0" w:tplc="AE22DC9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3B221C"/>
    <w:multiLevelType w:val="hybridMultilevel"/>
    <w:tmpl w:val="5BD0A53E"/>
    <w:lvl w:ilvl="0" w:tplc="2938C934">
      <w:start w:val="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21BC3"/>
    <w:multiLevelType w:val="hybridMultilevel"/>
    <w:tmpl w:val="6A246F3E"/>
    <w:lvl w:ilvl="0" w:tplc="325669E4">
      <w:start w:val="1"/>
      <w:numFmt w:val="bullet"/>
      <w:lvlText w:val="•"/>
      <w:lvlJc w:val="left"/>
      <w:pPr>
        <w:tabs>
          <w:tab w:val="num" w:pos="720"/>
        </w:tabs>
        <w:ind w:left="720" w:hanging="360"/>
      </w:pPr>
      <w:rPr>
        <w:rFonts w:ascii="Arial" w:hAnsi="Arial" w:hint="default"/>
      </w:rPr>
    </w:lvl>
    <w:lvl w:ilvl="1" w:tplc="ACA01074" w:tentative="1">
      <w:start w:val="1"/>
      <w:numFmt w:val="bullet"/>
      <w:lvlText w:val="•"/>
      <w:lvlJc w:val="left"/>
      <w:pPr>
        <w:tabs>
          <w:tab w:val="num" w:pos="1440"/>
        </w:tabs>
        <w:ind w:left="1440" w:hanging="360"/>
      </w:pPr>
      <w:rPr>
        <w:rFonts w:ascii="Arial" w:hAnsi="Arial" w:hint="default"/>
      </w:rPr>
    </w:lvl>
    <w:lvl w:ilvl="2" w:tplc="7BAE325C" w:tentative="1">
      <w:start w:val="1"/>
      <w:numFmt w:val="bullet"/>
      <w:lvlText w:val="•"/>
      <w:lvlJc w:val="left"/>
      <w:pPr>
        <w:tabs>
          <w:tab w:val="num" w:pos="2160"/>
        </w:tabs>
        <w:ind w:left="2160" w:hanging="360"/>
      </w:pPr>
      <w:rPr>
        <w:rFonts w:ascii="Arial" w:hAnsi="Arial" w:hint="default"/>
      </w:rPr>
    </w:lvl>
    <w:lvl w:ilvl="3" w:tplc="523C31D2" w:tentative="1">
      <w:start w:val="1"/>
      <w:numFmt w:val="bullet"/>
      <w:lvlText w:val="•"/>
      <w:lvlJc w:val="left"/>
      <w:pPr>
        <w:tabs>
          <w:tab w:val="num" w:pos="2880"/>
        </w:tabs>
        <w:ind w:left="2880" w:hanging="360"/>
      </w:pPr>
      <w:rPr>
        <w:rFonts w:ascii="Arial" w:hAnsi="Arial" w:hint="default"/>
      </w:rPr>
    </w:lvl>
    <w:lvl w:ilvl="4" w:tplc="A44A5BF2" w:tentative="1">
      <w:start w:val="1"/>
      <w:numFmt w:val="bullet"/>
      <w:lvlText w:val="•"/>
      <w:lvlJc w:val="left"/>
      <w:pPr>
        <w:tabs>
          <w:tab w:val="num" w:pos="3600"/>
        </w:tabs>
        <w:ind w:left="3600" w:hanging="360"/>
      </w:pPr>
      <w:rPr>
        <w:rFonts w:ascii="Arial" w:hAnsi="Arial" w:hint="default"/>
      </w:rPr>
    </w:lvl>
    <w:lvl w:ilvl="5" w:tplc="E9C4B6AA" w:tentative="1">
      <w:start w:val="1"/>
      <w:numFmt w:val="bullet"/>
      <w:lvlText w:val="•"/>
      <w:lvlJc w:val="left"/>
      <w:pPr>
        <w:tabs>
          <w:tab w:val="num" w:pos="4320"/>
        </w:tabs>
        <w:ind w:left="4320" w:hanging="360"/>
      </w:pPr>
      <w:rPr>
        <w:rFonts w:ascii="Arial" w:hAnsi="Arial" w:hint="default"/>
      </w:rPr>
    </w:lvl>
    <w:lvl w:ilvl="6" w:tplc="0E40EE8A" w:tentative="1">
      <w:start w:val="1"/>
      <w:numFmt w:val="bullet"/>
      <w:lvlText w:val="•"/>
      <w:lvlJc w:val="left"/>
      <w:pPr>
        <w:tabs>
          <w:tab w:val="num" w:pos="5040"/>
        </w:tabs>
        <w:ind w:left="5040" w:hanging="360"/>
      </w:pPr>
      <w:rPr>
        <w:rFonts w:ascii="Arial" w:hAnsi="Arial" w:hint="default"/>
      </w:rPr>
    </w:lvl>
    <w:lvl w:ilvl="7" w:tplc="B6E28118" w:tentative="1">
      <w:start w:val="1"/>
      <w:numFmt w:val="bullet"/>
      <w:lvlText w:val="•"/>
      <w:lvlJc w:val="left"/>
      <w:pPr>
        <w:tabs>
          <w:tab w:val="num" w:pos="5760"/>
        </w:tabs>
        <w:ind w:left="5760" w:hanging="360"/>
      </w:pPr>
      <w:rPr>
        <w:rFonts w:ascii="Arial" w:hAnsi="Arial" w:hint="default"/>
      </w:rPr>
    </w:lvl>
    <w:lvl w:ilvl="8" w:tplc="D2F0E1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90448E"/>
    <w:multiLevelType w:val="hybridMultilevel"/>
    <w:tmpl w:val="85929D7A"/>
    <w:lvl w:ilvl="0" w:tplc="91D04F20">
      <w:start w:val="3"/>
      <w:numFmt w:val="bullet"/>
      <w:lvlText w:val=""/>
      <w:lvlJc w:val="left"/>
      <w:pPr>
        <w:tabs>
          <w:tab w:val="num" w:pos="720"/>
        </w:tabs>
        <w:ind w:left="720" w:hanging="360"/>
      </w:pPr>
      <w:rPr>
        <w:rFonts w:ascii="Symbol" w:eastAsia="Times New Roman"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62F43"/>
    <w:multiLevelType w:val="multilevel"/>
    <w:tmpl w:val="9F1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F20D1"/>
    <w:multiLevelType w:val="hybridMultilevel"/>
    <w:tmpl w:val="80408D48"/>
    <w:lvl w:ilvl="0" w:tplc="8840A9A8">
      <w:start w:val="2"/>
      <w:numFmt w:val="bullet"/>
      <w:lvlText w:val="-"/>
      <w:lvlJc w:val="left"/>
      <w:pPr>
        <w:ind w:left="720" w:hanging="360"/>
      </w:pPr>
      <w:rPr>
        <w:rFonts w:ascii="Helvetica" w:eastAsia="Times New Roman" w:hAnsi="Helvetica"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D946F6"/>
    <w:multiLevelType w:val="hybridMultilevel"/>
    <w:tmpl w:val="F78E8E32"/>
    <w:lvl w:ilvl="0" w:tplc="92E8314E">
      <w:start w:val="1"/>
      <w:numFmt w:val="bullet"/>
      <w:lvlText w:val="•"/>
      <w:lvlJc w:val="left"/>
      <w:pPr>
        <w:tabs>
          <w:tab w:val="num" w:pos="720"/>
        </w:tabs>
        <w:ind w:left="720" w:hanging="360"/>
      </w:pPr>
      <w:rPr>
        <w:rFonts w:ascii="Arial" w:hAnsi="Arial" w:hint="default"/>
      </w:rPr>
    </w:lvl>
    <w:lvl w:ilvl="1" w:tplc="F0A23DCC" w:tentative="1">
      <w:start w:val="1"/>
      <w:numFmt w:val="bullet"/>
      <w:lvlText w:val="•"/>
      <w:lvlJc w:val="left"/>
      <w:pPr>
        <w:tabs>
          <w:tab w:val="num" w:pos="1440"/>
        </w:tabs>
        <w:ind w:left="1440" w:hanging="360"/>
      </w:pPr>
      <w:rPr>
        <w:rFonts w:ascii="Arial" w:hAnsi="Arial" w:hint="default"/>
      </w:rPr>
    </w:lvl>
    <w:lvl w:ilvl="2" w:tplc="34F644FE" w:tentative="1">
      <w:start w:val="1"/>
      <w:numFmt w:val="bullet"/>
      <w:lvlText w:val="•"/>
      <w:lvlJc w:val="left"/>
      <w:pPr>
        <w:tabs>
          <w:tab w:val="num" w:pos="2160"/>
        </w:tabs>
        <w:ind w:left="2160" w:hanging="360"/>
      </w:pPr>
      <w:rPr>
        <w:rFonts w:ascii="Arial" w:hAnsi="Arial" w:hint="default"/>
      </w:rPr>
    </w:lvl>
    <w:lvl w:ilvl="3" w:tplc="49F80390" w:tentative="1">
      <w:start w:val="1"/>
      <w:numFmt w:val="bullet"/>
      <w:lvlText w:val="•"/>
      <w:lvlJc w:val="left"/>
      <w:pPr>
        <w:tabs>
          <w:tab w:val="num" w:pos="2880"/>
        </w:tabs>
        <w:ind w:left="2880" w:hanging="360"/>
      </w:pPr>
      <w:rPr>
        <w:rFonts w:ascii="Arial" w:hAnsi="Arial" w:hint="default"/>
      </w:rPr>
    </w:lvl>
    <w:lvl w:ilvl="4" w:tplc="F3C6A626" w:tentative="1">
      <w:start w:val="1"/>
      <w:numFmt w:val="bullet"/>
      <w:lvlText w:val="•"/>
      <w:lvlJc w:val="left"/>
      <w:pPr>
        <w:tabs>
          <w:tab w:val="num" w:pos="3600"/>
        </w:tabs>
        <w:ind w:left="3600" w:hanging="360"/>
      </w:pPr>
      <w:rPr>
        <w:rFonts w:ascii="Arial" w:hAnsi="Arial" w:hint="default"/>
      </w:rPr>
    </w:lvl>
    <w:lvl w:ilvl="5" w:tplc="92AC4DA2" w:tentative="1">
      <w:start w:val="1"/>
      <w:numFmt w:val="bullet"/>
      <w:lvlText w:val="•"/>
      <w:lvlJc w:val="left"/>
      <w:pPr>
        <w:tabs>
          <w:tab w:val="num" w:pos="4320"/>
        </w:tabs>
        <w:ind w:left="4320" w:hanging="360"/>
      </w:pPr>
      <w:rPr>
        <w:rFonts w:ascii="Arial" w:hAnsi="Arial" w:hint="default"/>
      </w:rPr>
    </w:lvl>
    <w:lvl w:ilvl="6" w:tplc="D9623196" w:tentative="1">
      <w:start w:val="1"/>
      <w:numFmt w:val="bullet"/>
      <w:lvlText w:val="•"/>
      <w:lvlJc w:val="left"/>
      <w:pPr>
        <w:tabs>
          <w:tab w:val="num" w:pos="5040"/>
        </w:tabs>
        <w:ind w:left="5040" w:hanging="360"/>
      </w:pPr>
      <w:rPr>
        <w:rFonts w:ascii="Arial" w:hAnsi="Arial" w:hint="default"/>
      </w:rPr>
    </w:lvl>
    <w:lvl w:ilvl="7" w:tplc="B2FE4230" w:tentative="1">
      <w:start w:val="1"/>
      <w:numFmt w:val="bullet"/>
      <w:lvlText w:val="•"/>
      <w:lvlJc w:val="left"/>
      <w:pPr>
        <w:tabs>
          <w:tab w:val="num" w:pos="5760"/>
        </w:tabs>
        <w:ind w:left="5760" w:hanging="360"/>
      </w:pPr>
      <w:rPr>
        <w:rFonts w:ascii="Arial" w:hAnsi="Arial" w:hint="default"/>
      </w:rPr>
    </w:lvl>
    <w:lvl w:ilvl="8" w:tplc="8F24BB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525C3"/>
    <w:multiLevelType w:val="hybridMultilevel"/>
    <w:tmpl w:val="7034EFF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k Locquet">
    <w15:presenceInfo w15:providerId="Windows Live" w15:userId="bb7cb5f2a0586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4D"/>
    <w:rsid w:val="0000217D"/>
    <w:rsid w:val="000061AA"/>
    <w:rsid w:val="000075D3"/>
    <w:rsid w:val="00011A22"/>
    <w:rsid w:val="00011D08"/>
    <w:rsid w:val="0001218A"/>
    <w:rsid w:val="0001233A"/>
    <w:rsid w:val="00013CE4"/>
    <w:rsid w:val="00016470"/>
    <w:rsid w:val="00016DED"/>
    <w:rsid w:val="000175A7"/>
    <w:rsid w:val="00020325"/>
    <w:rsid w:val="0002041C"/>
    <w:rsid w:val="00020E40"/>
    <w:rsid w:val="00021267"/>
    <w:rsid w:val="00023014"/>
    <w:rsid w:val="00023CF1"/>
    <w:rsid w:val="00023E82"/>
    <w:rsid w:val="000247D2"/>
    <w:rsid w:val="00024A16"/>
    <w:rsid w:val="000251EB"/>
    <w:rsid w:val="0002553E"/>
    <w:rsid w:val="00025C60"/>
    <w:rsid w:val="00026025"/>
    <w:rsid w:val="00026299"/>
    <w:rsid w:val="00027372"/>
    <w:rsid w:val="00027CAC"/>
    <w:rsid w:val="00030432"/>
    <w:rsid w:val="000318F8"/>
    <w:rsid w:val="0003295C"/>
    <w:rsid w:val="000343FF"/>
    <w:rsid w:val="00035F13"/>
    <w:rsid w:val="0003617A"/>
    <w:rsid w:val="00036771"/>
    <w:rsid w:val="000401D1"/>
    <w:rsid w:val="00041ADA"/>
    <w:rsid w:val="000429FB"/>
    <w:rsid w:val="00042EC2"/>
    <w:rsid w:val="00043567"/>
    <w:rsid w:val="00044232"/>
    <w:rsid w:val="00045B8E"/>
    <w:rsid w:val="00047DD8"/>
    <w:rsid w:val="000511EC"/>
    <w:rsid w:val="000524F4"/>
    <w:rsid w:val="00052F48"/>
    <w:rsid w:val="00054FA4"/>
    <w:rsid w:val="000554B4"/>
    <w:rsid w:val="00055B95"/>
    <w:rsid w:val="00056DE6"/>
    <w:rsid w:val="00056EE8"/>
    <w:rsid w:val="00056F26"/>
    <w:rsid w:val="000602FE"/>
    <w:rsid w:val="00060545"/>
    <w:rsid w:val="00061EBA"/>
    <w:rsid w:val="00063B1F"/>
    <w:rsid w:val="00067065"/>
    <w:rsid w:val="00067EF7"/>
    <w:rsid w:val="00070495"/>
    <w:rsid w:val="00070FED"/>
    <w:rsid w:val="000714B5"/>
    <w:rsid w:val="000722E4"/>
    <w:rsid w:val="00073DC0"/>
    <w:rsid w:val="00074396"/>
    <w:rsid w:val="00074F05"/>
    <w:rsid w:val="00075423"/>
    <w:rsid w:val="0007621E"/>
    <w:rsid w:val="0008027F"/>
    <w:rsid w:val="00080611"/>
    <w:rsid w:val="000807CF"/>
    <w:rsid w:val="00081309"/>
    <w:rsid w:val="00082D3E"/>
    <w:rsid w:val="00084CC3"/>
    <w:rsid w:val="00084F3D"/>
    <w:rsid w:val="00086CB4"/>
    <w:rsid w:val="00087AD1"/>
    <w:rsid w:val="00087BAC"/>
    <w:rsid w:val="000916EB"/>
    <w:rsid w:val="000925ED"/>
    <w:rsid w:val="00095234"/>
    <w:rsid w:val="00095BAE"/>
    <w:rsid w:val="00096D5C"/>
    <w:rsid w:val="00097720"/>
    <w:rsid w:val="000A00B5"/>
    <w:rsid w:val="000A030A"/>
    <w:rsid w:val="000A1E33"/>
    <w:rsid w:val="000A38FA"/>
    <w:rsid w:val="000A4D19"/>
    <w:rsid w:val="000A57B3"/>
    <w:rsid w:val="000A6115"/>
    <w:rsid w:val="000A695D"/>
    <w:rsid w:val="000A7BCD"/>
    <w:rsid w:val="000B0A6E"/>
    <w:rsid w:val="000B4908"/>
    <w:rsid w:val="000B522B"/>
    <w:rsid w:val="000B61CA"/>
    <w:rsid w:val="000B7BC3"/>
    <w:rsid w:val="000C082A"/>
    <w:rsid w:val="000C0EA5"/>
    <w:rsid w:val="000C1D7D"/>
    <w:rsid w:val="000C3C46"/>
    <w:rsid w:val="000C72F5"/>
    <w:rsid w:val="000C74DE"/>
    <w:rsid w:val="000C7EFE"/>
    <w:rsid w:val="000D24FE"/>
    <w:rsid w:val="000D2579"/>
    <w:rsid w:val="000D41B0"/>
    <w:rsid w:val="000D4957"/>
    <w:rsid w:val="000D642E"/>
    <w:rsid w:val="000D7B79"/>
    <w:rsid w:val="000E2A45"/>
    <w:rsid w:val="000E423C"/>
    <w:rsid w:val="000E442B"/>
    <w:rsid w:val="000E58EF"/>
    <w:rsid w:val="000E5A3B"/>
    <w:rsid w:val="000E6321"/>
    <w:rsid w:val="000E6348"/>
    <w:rsid w:val="000F174F"/>
    <w:rsid w:val="000F1783"/>
    <w:rsid w:val="000F1BE1"/>
    <w:rsid w:val="000F664C"/>
    <w:rsid w:val="000F7D86"/>
    <w:rsid w:val="0010077F"/>
    <w:rsid w:val="00100A2E"/>
    <w:rsid w:val="001016BB"/>
    <w:rsid w:val="00101AA8"/>
    <w:rsid w:val="001034D8"/>
    <w:rsid w:val="00103AAD"/>
    <w:rsid w:val="00106CDB"/>
    <w:rsid w:val="00107BD1"/>
    <w:rsid w:val="00107CC0"/>
    <w:rsid w:val="00110C71"/>
    <w:rsid w:val="0011122F"/>
    <w:rsid w:val="001114D8"/>
    <w:rsid w:val="00111CD0"/>
    <w:rsid w:val="0011319A"/>
    <w:rsid w:val="001136C7"/>
    <w:rsid w:val="00113DAC"/>
    <w:rsid w:val="00116641"/>
    <w:rsid w:val="001166E4"/>
    <w:rsid w:val="001167D7"/>
    <w:rsid w:val="00117DD4"/>
    <w:rsid w:val="00121FEA"/>
    <w:rsid w:val="00123415"/>
    <w:rsid w:val="00125104"/>
    <w:rsid w:val="00125F8E"/>
    <w:rsid w:val="0012639E"/>
    <w:rsid w:val="00126A6C"/>
    <w:rsid w:val="00126AF1"/>
    <w:rsid w:val="001274C1"/>
    <w:rsid w:val="00131BDA"/>
    <w:rsid w:val="00131CD8"/>
    <w:rsid w:val="00132C6D"/>
    <w:rsid w:val="00133B59"/>
    <w:rsid w:val="00135B2E"/>
    <w:rsid w:val="00135E5A"/>
    <w:rsid w:val="0013643F"/>
    <w:rsid w:val="00136469"/>
    <w:rsid w:val="0013671C"/>
    <w:rsid w:val="001368CA"/>
    <w:rsid w:val="001378A9"/>
    <w:rsid w:val="001402BC"/>
    <w:rsid w:val="00141321"/>
    <w:rsid w:val="00142F62"/>
    <w:rsid w:val="001446C4"/>
    <w:rsid w:val="00144EBA"/>
    <w:rsid w:val="00145545"/>
    <w:rsid w:val="00146D91"/>
    <w:rsid w:val="00152DE1"/>
    <w:rsid w:val="001532C6"/>
    <w:rsid w:val="00153C1C"/>
    <w:rsid w:val="001540CF"/>
    <w:rsid w:val="001549FC"/>
    <w:rsid w:val="001571F5"/>
    <w:rsid w:val="001572F4"/>
    <w:rsid w:val="00160D9B"/>
    <w:rsid w:val="00161DAB"/>
    <w:rsid w:val="00162602"/>
    <w:rsid w:val="00162D93"/>
    <w:rsid w:val="00162F76"/>
    <w:rsid w:val="001638EF"/>
    <w:rsid w:val="00163985"/>
    <w:rsid w:val="00164910"/>
    <w:rsid w:val="00166C5E"/>
    <w:rsid w:val="00167910"/>
    <w:rsid w:val="0017000B"/>
    <w:rsid w:val="001717D4"/>
    <w:rsid w:val="00171D77"/>
    <w:rsid w:val="0017367F"/>
    <w:rsid w:val="00174CA0"/>
    <w:rsid w:val="00174FE1"/>
    <w:rsid w:val="0018048F"/>
    <w:rsid w:val="00180FBF"/>
    <w:rsid w:val="00181A3E"/>
    <w:rsid w:val="00182A9D"/>
    <w:rsid w:val="00182D3C"/>
    <w:rsid w:val="00183295"/>
    <w:rsid w:val="001848E8"/>
    <w:rsid w:val="00185970"/>
    <w:rsid w:val="00186308"/>
    <w:rsid w:val="00190594"/>
    <w:rsid w:val="00191506"/>
    <w:rsid w:val="001927D1"/>
    <w:rsid w:val="00194359"/>
    <w:rsid w:val="00195FFD"/>
    <w:rsid w:val="00196AC8"/>
    <w:rsid w:val="00196B70"/>
    <w:rsid w:val="00196BF9"/>
    <w:rsid w:val="001974A9"/>
    <w:rsid w:val="0019792C"/>
    <w:rsid w:val="001A10AD"/>
    <w:rsid w:val="001A1110"/>
    <w:rsid w:val="001A150F"/>
    <w:rsid w:val="001A1B66"/>
    <w:rsid w:val="001A22EE"/>
    <w:rsid w:val="001A3988"/>
    <w:rsid w:val="001A59BB"/>
    <w:rsid w:val="001A6DAF"/>
    <w:rsid w:val="001A7646"/>
    <w:rsid w:val="001B0DAD"/>
    <w:rsid w:val="001B1088"/>
    <w:rsid w:val="001B2AA0"/>
    <w:rsid w:val="001B2D12"/>
    <w:rsid w:val="001B3AC0"/>
    <w:rsid w:val="001B46F4"/>
    <w:rsid w:val="001B587E"/>
    <w:rsid w:val="001B652A"/>
    <w:rsid w:val="001B6E23"/>
    <w:rsid w:val="001C144C"/>
    <w:rsid w:val="001C1E2D"/>
    <w:rsid w:val="001C2804"/>
    <w:rsid w:val="001C30D3"/>
    <w:rsid w:val="001C5653"/>
    <w:rsid w:val="001C5BD4"/>
    <w:rsid w:val="001C7D57"/>
    <w:rsid w:val="001D0405"/>
    <w:rsid w:val="001D1402"/>
    <w:rsid w:val="001D2C2C"/>
    <w:rsid w:val="001D2E51"/>
    <w:rsid w:val="001D4CA7"/>
    <w:rsid w:val="001D7544"/>
    <w:rsid w:val="001D7FA4"/>
    <w:rsid w:val="001E0AE9"/>
    <w:rsid w:val="001E113B"/>
    <w:rsid w:val="001E3CB3"/>
    <w:rsid w:val="001E3D7B"/>
    <w:rsid w:val="001E4668"/>
    <w:rsid w:val="001E4DF1"/>
    <w:rsid w:val="001E524F"/>
    <w:rsid w:val="001E633D"/>
    <w:rsid w:val="001E6B03"/>
    <w:rsid w:val="001F0124"/>
    <w:rsid w:val="001F1DB7"/>
    <w:rsid w:val="001F2B52"/>
    <w:rsid w:val="001F3F2B"/>
    <w:rsid w:val="001F4C77"/>
    <w:rsid w:val="001F50F1"/>
    <w:rsid w:val="001F5F92"/>
    <w:rsid w:val="001F7ED4"/>
    <w:rsid w:val="00201F31"/>
    <w:rsid w:val="00202BFD"/>
    <w:rsid w:val="00204B1D"/>
    <w:rsid w:val="00204F17"/>
    <w:rsid w:val="0020741F"/>
    <w:rsid w:val="0020758F"/>
    <w:rsid w:val="00207A68"/>
    <w:rsid w:val="002104F7"/>
    <w:rsid w:val="00210C39"/>
    <w:rsid w:val="00211372"/>
    <w:rsid w:val="00211CB3"/>
    <w:rsid w:val="00213A47"/>
    <w:rsid w:val="00215404"/>
    <w:rsid w:val="00215F79"/>
    <w:rsid w:val="00216467"/>
    <w:rsid w:val="0022133B"/>
    <w:rsid w:val="00221497"/>
    <w:rsid w:val="00221D5D"/>
    <w:rsid w:val="00224432"/>
    <w:rsid w:val="00226D81"/>
    <w:rsid w:val="0022749E"/>
    <w:rsid w:val="00227E6E"/>
    <w:rsid w:val="0023219E"/>
    <w:rsid w:val="0023326D"/>
    <w:rsid w:val="00233847"/>
    <w:rsid w:val="00234AE4"/>
    <w:rsid w:val="00234F1A"/>
    <w:rsid w:val="00235770"/>
    <w:rsid w:val="00235B1A"/>
    <w:rsid w:val="00235C3F"/>
    <w:rsid w:val="002364B4"/>
    <w:rsid w:val="002372AA"/>
    <w:rsid w:val="00237580"/>
    <w:rsid w:val="00240B32"/>
    <w:rsid w:val="00240CA3"/>
    <w:rsid w:val="00244305"/>
    <w:rsid w:val="0024491D"/>
    <w:rsid w:val="00244F74"/>
    <w:rsid w:val="00245A11"/>
    <w:rsid w:val="00245CAC"/>
    <w:rsid w:val="00246029"/>
    <w:rsid w:val="00246233"/>
    <w:rsid w:val="00246499"/>
    <w:rsid w:val="002473EC"/>
    <w:rsid w:val="00254D53"/>
    <w:rsid w:val="00255B53"/>
    <w:rsid w:val="00255D34"/>
    <w:rsid w:val="002566DB"/>
    <w:rsid w:val="00256BB3"/>
    <w:rsid w:val="00256F8E"/>
    <w:rsid w:val="002627E1"/>
    <w:rsid w:val="00262C51"/>
    <w:rsid w:val="00263205"/>
    <w:rsid w:val="00265F7E"/>
    <w:rsid w:val="00266CC0"/>
    <w:rsid w:val="00267DF9"/>
    <w:rsid w:val="00271A54"/>
    <w:rsid w:val="002741DB"/>
    <w:rsid w:val="00274878"/>
    <w:rsid w:val="00274942"/>
    <w:rsid w:val="00274CC1"/>
    <w:rsid w:val="002752A6"/>
    <w:rsid w:val="00275324"/>
    <w:rsid w:val="0027589A"/>
    <w:rsid w:val="00275C5C"/>
    <w:rsid w:val="00276D20"/>
    <w:rsid w:val="00280C9A"/>
    <w:rsid w:val="00281482"/>
    <w:rsid w:val="00282993"/>
    <w:rsid w:val="00282E26"/>
    <w:rsid w:val="00283FA9"/>
    <w:rsid w:val="00286F14"/>
    <w:rsid w:val="00287029"/>
    <w:rsid w:val="0028782B"/>
    <w:rsid w:val="00291A21"/>
    <w:rsid w:val="0029267B"/>
    <w:rsid w:val="0029325E"/>
    <w:rsid w:val="0029359D"/>
    <w:rsid w:val="00294664"/>
    <w:rsid w:val="002959B8"/>
    <w:rsid w:val="00295D9B"/>
    <w:rsid w:val="002960D8"/>
    <w:rsid w:val="0029758B"/>
    <w:rsid w:val="002A10B8"/>
    <w:rsid w:val="002A2BEF"/>
    <w:rsid w:val="002A3887"/>
    <w:rsid w:val="002A4A72"/>
    <w:rsid w:val="002A4F6B"/>
    <w:rsid w:val="002A63C5"/>
    <w:rsid w:val="002B04F5"/>
    <w:rsid w:val="002B0B80"/>
    <w:rsid w:val="002B2A19"/>
    <w:rsid w:val="002B2FD4"/>
    <w:rsid w:val="002B50E5"/>
    <w:rsid w:val="002B7060"/>
    <w:rsid w:val="002C1EEE"/>
    <w:rsid w:val="002C25F9"/>
    <w:rsid w:val="002C274A"/>
    <w:rsid w:val="002C3000"/>
    <w:rsid w:val="002C39A9"/>
    <w:rsid w:val="002C3CF8"/>
    <w:rsid w:val="002C6716"/>
    <w:rsid w:val="002C722F"/>
    <w:rsid w:val="002D28B9"/>
    <w:rsid w:val="002D2E44"/>
    <w:rsid w:val="002D3727"/>
    <w:rsid w:val="002D39BC"/>
    <w:rsid w:val="002D59C8"/>
    <w:rsid w:val="002D6023"/>
    <w:rsid w:val="002D65B6"/>
    <w:rsid w:val="002E1635"/>
    <w:rsid w:val="002E1DE1"/>
    <w:rsid w:val="002E2499"/>
    <w:rsid w:val="002E28B0"/>
    <w:rsid w:val="002E46EF"/>
    <w:rsid w:val="002E4705"/>
    <w:rsid w:val="002F0F4E"/>
    <w:rsid w:val="002F1AC1"/>
    <w:rsid w:val="002F30D0"/>
    <w:rsid w:val="002F3407"/>
    <w:rsid w:val="002F4F17"/>
    <w:rsid w:val="002F7122"/>
    <w:rsid w:val="003020BE"/>
    <w:rsid w:val="003043B7"/>
    <w:rsid w:val="00311E1F"/>
    <w:rsid w:val="003120B8"/>
    <w:rsid w:val="003125A4"/>
    <w:rsid w:val="003142DA"/>
    <w:rsid w:val="003156CA"/>
    <w:rsid w:val="00316053"/>
    <w:rsid w:val="0031625E"/>
    <w:rsid w:val="00316CC4"/>
    <w:rsid w:val="00316E3A"/>
    <w:rsid w:val="003174CD"/>
    <w:rsid w:val="0032100D"/>
    <w:rsid w:val="00322845"/>
    <w:rsid w:val="003228B7"/>
    <w:rsid w:val="00326E65"/>
    <w:rsid w:val="00330A12"/>
    <w:rsid w:val="00331F9C"/>
    <w:rsid w:val="0033212F"/>
    <w:rsid w:val="00332F7D"/>
    <w:rsid w:val="003336B4"/>
    <w:rsid w:val="00333A32"/>
    <w:rsid w:val="00333AAB"/>
    <w:rsid w:val="00335873"/>
    <w:rsid w:val="00340E9B"/>
    <w:rsid w:val="00343BA2"/>
    <w:rsid w:val="00343BBA"/>
    <w:rsid w:val="003441CA"/>
    <w:rsid w:val="003446DD"/>
    <w:rsid w:val="00344FD9"/>
    <w:rsid w:val="00345DA4"/>
    <w:rsid w:val="00346B18"/>
    <w:rsid w:val="00347C40"/>
    <w:rsid w:val="00351639"/>
    <w:rsid w:val="00351FB7"/>
    <w:rsid w:val="003526EF"/>
    <w:rsid w:val="00352862"/>
    <w:rsid w:val="00352DCE"/>
    <w:rsid w:val="003543CF"/>
    <w:rsid w:val="00355502"/>
    <w:rsid w:val="003559AB"/>
    <w:rsid w:val="003567B2"/>
    <w:rsid w:val="003568D1"/>
    <w:rsid w:val="00356BF0"/>
    <w:rsid w:val="00357C8C"/>
    <w:rsid w:val="0036078B"/>
    <w:rsid w:val="003639CE"/>
    <w:rsid w:val="003641F8"/>
    <w:rsid w:val="003643C1"/>
    <w:rsid w:val="00365320"/>
    <w:rsid w:val="003654D7"/>
    <w:rsid w:val="00371243"/>
    <w:rsid w:val="00371D6B"/>
    <w:rsid w:val="00372A20"/>
    <w:rsid w:val="00372AF0"/>
    <w:rsid w:val="0037331D"/>
    <w:rsid w:val="003737E4"/>
    <w:rsid w:val="00373BCE"/>
    <w:rsid w:val="00374EAC"/>
    <w:rsid w:val="00376388"/>
    <w:rsid w:val="00376611"/>
    <w:rsid w:val="00376621"/>
    <w:rsid w:val="00376873"/>
    <w:rsid w:val="00377952"/>
    <w:rsid w:val="00380A39"/>
    <w:rsid w:val="003814F7"/>
    <w:rsid w:val="00381686"/>
    <w:rsid w:val="003829E3"/>
    <w:rsid w:val="00382DDF"/>
    <w:rsid w:val="00383288"/>
    <w:rsid w:val="00383EE5"/>
    <w:rsid w:val="00384771"/>
    <w:rsid w:val="003854C1"/>
    <w:rsid w:val="00390974"/>
    <w:rsid w:val="003915AB"/>
    <w:rsid w:val="00391CB0"/>
    <w:rsid w:val="00391CB5"/>
    <w:rsid w:val="00391F97"/>
    <w:rsid w:val="003925C0"/>
    <w:rsid w:val="00392C6E"/>
    <w:rsid w:val="003931DF"/>
    <w:rsid w:val="00394270"/>
    <w:rsid w:val="00394E23"/>
    <w:rsid w:val="003951E2"/>
    <w:rsid w:val="00396026"/>
    <w:rsid w:val="0039662A"/>
    <w:rsid w:val="0039705E"/>
    <w:rsid w:val="003A0ECF"/>
    <w:rsid w:val="003A1308"/>
    <w:rsid w:val="003A1D53"/>
    <w:rsid w:val="003A3C7E"/>
    <w:rsid w:val="003A5851"/>
    <w:rsid w:val="003A74F4"/>
    <w:rsid w:val="003A7793"/>
    <w:rsid w:val="003B0AE4"/>
    <w:rsid w:val="003B2103"/>
    <w:rsid w:val="003B298B"/>
    <w:rsid w:val="003B5490"/>
    <w:rsid w:val="003B72B7"/>
    <w:rsid w:val="003B78CA"/>
    <w:rsid w:val="003B7A31"/>
    <w:rsid w:val="003C38FD"/>
    <w:rsid w:val="003C507F"/>
    <w:rsid w:val="003C6306"/>
    <w:rsid w:val="003C6B6A"/>
    <w:rsid w:val="003C6E78"/>
    <w:rsid w:val="003D27FD"/>
    <w:rsid w:val="003D415D"/>
    <w:rsid w:val="003D59FA"/>
    <w:rsid w:val="003D61F5"/>
    <w:rsid w:val="003D6368"/>
    <w:rsid w:val="003E0332"/>
    <w:rsid w:val="003E28D2"/>
    <w:rsid w:val="003E31C7"/>
    <w:rsid w:val="003E3512"/>
    <w:rsid w:val="003E3686"/>
    <w:rsid w:val="003E3BF7"/>
    <w:rsid w:val="003E4337"/>
    <w:rsid w:val="003E5479"/>
    <w:rsid w:val="003E54D3"/>
    <w:rsid w:val="003E66B4"/>
    <w:rsid w:val="003F072C"/>
    <w:rsid w:val="003F193E"/>
    <w:rsid w:val="003F5371"/>
    <w:rsid w:val="003F5974"/>
    <w:rsid w:val="003F62C9"/>
    <w:rsid w:val="003F6DFC"/>
    <w:rsid w:val="004003E2"/>
    <w:rsid w:val="00400B88"/>
    <w:rsid w:val="00403350"/>
    <w:rsid w:val="00405C72"/>
    <w:rsid w:val="004060DB"/>
    <w:rsid w:val="0040686C"/>
    <w:rsid w:val="00411867"/>
    <w:rsid w:val="00412C61"/>
    <w:rsid w:val="004144EA"/>
    <w:rsid w:val="00414DFF"/>
    <w:rsid w:val="00414F46"/>
    <w:rsid w:val="00415685"/>
    <w:rsid w:val="00415787"/>
    <w:rsid w:val="00415DAC"/>
    <w:rsid w:val="00416631"/>
    <w:rsid w:val="00416E63"/>
    <w:rsid w:val="00417E24"/>
    <w:rsid w:val="00420DDD"/>
    <w:rsid w:val="004217E6"/>
    <w:rsid w:val="00421DD0"/>
    <w:rsid w:val="00421ED4"/>
    <w:rsid w:val="00422E42"/>
    <w:rsid w:val="00423C11"/>
    <w:rsid w:val="00423DF1"/>
    <w:rsid w:val="00424F0E"/>
    <w:rsid w:val="004255E0"/>
    <w:rsid w:val="004270C7"/>
    <w:rsid w:val="004276F3"/>
    <w:rsid w:val="00427B53"/>
    <w:rsid w:val="004319F0"/>
    <w:rsid w:val="00432AE4"/>
    <w:rsid w:val="00433026"/>
    <w:rsid w:val="004341BB"/>
    <w:rsid w:val="00435851"/>
    <w:rsid w:val="00435A78"/>
    <w:rsid w:val="00436753"/>
    <w:rsid w:val="004367D2"/>
    <w:rsid w:val="0043718E"/>
    <w:rsid w:val="0043786B"/>
    <w:rsid w:val="004420C6"/>
    <w:rsid w:val="00442A86"/>
    <w:rsid w:val="00442F04"/>
    <w:rsid w:val="00443887"/>
    <w:rsid w:val="00444ABA"/>
    <w:rsid w:val="004459B2"/>
    <w:rsid w:val="00445B89"/>
    <w:rsid w:val="00447418"/>
    <w:rsid w:val="004475E4"/>
    <w:rsid w:val="004504B1"/>
    <w:rsid w:val="00450F39"/>
    <w:rsid w:val="00451DCF"/>
    <w:rsid w:val="00452B43"/>
    <w:rsid w:val="00453A0B"/>
    <w:rsid w:val="00454034"/>
    <w:rsid w:val="0045473A"/>
    <w:rsid w:val="00455E31"/>
    <w:rsid w:val="00457AA8"/>
    <w:rsid w:val="004602CC"/>
    <w:rsid w:val="004607F0"/>
    <w:rsid w:val="00461C93"/>
    <w:rsid w:val="00461E43"/>
    <w:rsid w:val="00464ECE"/>
    <w:rsid w:val="00464F31"/>
    <w:rsid w:val="00466132"/>
    <w:rsid w:val="004672B3"/>
    <w:rsid w:val="00467773"/>
    <w:rsid w:val="00467DB7"/>
    <w:rsid w:val="0047051B"/>
    <w:rsid w:val="00472D22"/>
    <w:rsid w:val="004733C4"/>
    <w:rsid w:val="00473A95"/>
    <w:rsid w:val="00474600"/>
    <w:rsid w:val="00474FE3"/>
    <w:rsid w:val="00475646"/>
    <w:rsid w:val="00475C42"/>
    <w:rsid w:val="004763A9"/>
    <w:rsid w:val="00476C69"/>
    <w:rsid w:val="00480C37"/>
    <w:rsid w:val="00481648"/>
    <w:rsid w:val="004822E4"/>
    <w:rsid w:val="004848FE"/>
    <w:rsid w:val="00484943"/>
    <w:rsid w:val="00484960"/>
    <w:rsid w:val="0048629B"/>
    <w:rsid w:val="004872A9"/>
    <w:rsid w:val="004919D8"/>
    <w:rsid w:val="00491D09"/>
    <w:rsid w:val="00495A1C"/>
    <w:rsid w:val="00496C36"/>
    <w:rsid w:val="004A2651"/>
    <w:rsid w:val="004A28D5"/>
    <w:rsid w:val="004A2E22"/>
    <w:rsid w:val="004A2E36"/>
    <w:rsid w:val="004A35E0"/>
    <w:rsid w:val="004A3D1D"/>
    <w:rsid w:val="004A3E6F"/>
    <w:rsid w:val="004A4280"/>
    <w:rsid w:val="004A4978"/>
    <w:rsid w:val="004A5ADC"/>
    <w:rsid w:val="004A5F40"/>
    <w:rsid w:val="004A7BA8"/>
    <w:rsid w:val="004B0015"/>
    <w:rsid w:val="004B03C8"/>
    <w:rsid w:val="004B1458"/>
    <w:rsid w:val="004B1D5B"/>
    <w:rsid w:val="004B3340"/>
    <w:rsid w:val="004B3931"/>
    <w:rsid w:val="004B4A9B"/>
    <w:rsid w:val="004B4C48"/>
    <w:rsid w:val="004B4EF8"/>
    <w:rsid w:val="004B5DB9"/>
    <w:rsid w:val="004B748F"/>
    <w:rsid w:val="004C0E5F"/>
    <w:rsid w:val="004C110C"/>
    <w:rsid w:val="004C2680"/>
    <w:rsid w:val="004C2987"/>
    <w:rsid w:val="004C3F2C"/>
    <w:rsid w:val="004C4A19"/>
    <w:rsid w:val="004C4B55"/>
    <w:rsid w:val="004C534C"/>
    <w:rsid w:val="004C755C"/>
    <w:rsid w:val="004C7624"/>
    <w:rsid w:val="004C7DBA"/>
    <w:rsid w:val="004D0AB1"/>
    <w:rsid w:val="004D1B96"/>
    <w:rsid w:val="004D1D4B"/>
    <w:rsid w:val="004D4D21"/>
    <w:rsid w:val="004D5D80"/>
    <w:rsid w:val="004D671E"/>
    <w:rsid w:val="004D68BA"/>
    <w:rsid w:val="004D6DC2"/>
    <w:rsid w:val="004D77A9"/>
    <w:rsid w:val="004D7F76"/>
    <w:rsid w:val="004E01BF"/>
    <w:rsid w:val="004E0482"/>
    <w:rsid w:val="004E0897"/>
    <w:rsid w:val="004E14E0"/>
    <w:rsid w:val="004E1A17"/>
    <w:rsid w:val="004E3E01"/>
    <w:rsid w:val="004E4151"/>
    <w:rsid w:val="004E4EBA"/>
    <w:rsid w:val="004E54F2"/>
    <w:rsid w:val="004E5875"/>
    <w:rsid w:val="004E64B1"/>
    <w:rsid w:val="004E6FCE"/>
    <w:rsid w:val="004F0797"/>
    <w:rsid w:val="004F19DC"/>
    <w:rsid w:val="004F1D0A"/>
    <w:rsid w:val="004F30F9"/>
    <w:rsid w:val="004F392D"/>
    <w:rsid w:val="004F49BF"/>
    <w:rsid w:val="004F66D2"/>
    <w:rsid w:val="005001ED"/>
    <w:rsid w:val="00500F93"/>
    <w:rsid w:val="005019F8"/>
    <w:rsid w:val="00502731"/>
    <w:rsid w:val="00503568"/>
    <w:rsid w:val="0050415C"/>
    <w:rsid w:val="00504BAF"/>
    <w:rsid w:val="005053E4"/>
    <w:rsid w:val="00505DD7"/>
    <w:rsid w:val="00507602"/>
    <w:rsid w:val="0051082E"/>
    <w:rsid w:val="005116E7"/>
    <w:rsid w:val="00512878"/>
    <w:rsid w:val="00515F1C"/>
    <w:rsid w:val="005162EB"/>
    <w:rsid w:val="0051724F"/>
    <w:rsid w:val="00517353"/>
    <w:rsid w:val="00517CF1"/>
    <w:rsid w:val="00517E12"/>
    <w:rsid w:val="005200C3"/>
    <w:rsid w:val="00520A6A"/>
    <w:rsid w:val="00521AC4"/>
    <w:rsid w:val="00522706"/>
    <w:rsid w:val="005244C5"/>
    <w:rsid w:val="0052464C"/>
    <w:rsid w:val="00524C70"/>
    <w:rsid w:val="00524D3F"/>
    <w:rsid w:val="00526F33"/>
    <w:rsid w:val="00530064"/>
    <w:rsid w:val="005302BA"/>
    <w:rsid w:val="00531691"/>
    <w:rsid w:val="00531A56"/>
    <w:rsid w:val="00532293"/>
    <w:rsid w:val="00536AEE"/>
    <w:rsid w:val="00536C34"/>
    <w:rsid w:val="00537366"/>
    <w:rsid w:val="00537BA5"/>
    <w:rsid w:val="005413E2"/>
    <w:rsid w:val="005415E2"/>
    <w:rsid w:val="00542D60"/>
    <w:rsid w:val="00542E78"/>
    <w:rsid w:val="005443BF"/>
    <w:rsid w:val="0054491C"/>
    <w:rsid w:val="00544EE4"/>
    <w:rsid w:val="005476E5"/>
    <w:rsid w:val="0055260C"/>
    <w:rsid w:val="0055446C"/>
    <w:rsid w:val="00554AC4"/>
    <w:rsid w:val="00557127"/>
    <w:rsid w:val="0055751B"/>
    <w:rsid w:val="00560EC5"/>
    <w:rsid w:val="0056111B"/>
    <w:rsid w:val="005617A0"/>
    <w:rsid w:val="0056190E"/>
    <w:rsid w:val="005628F3"/>
    <w:rsid w:val="00564CE1"/>
    <w:rsid w:val="0056538D"/>
    <w:rsid w:val="00565C0C"/>
    <w:rsid w:val="005662CC"/>
    <w:rsid w:val="0057105B"/>
    <w:rsid w:val="0057118F"/>
    <w:rsid w:val="00572097"/>
    <w:rsid w:val="00572364"/>
    <w:rsid w:val="005728A3"/>
    <w:rsid w:val="00573111"/>
    <w:rsid w:val="00573652"/>
    <w:rsid w:val="0057483A"/>
    <w:rsid w:val="00574E41"/>
    <w:rsid w:val="005756DE"/>
    <w:rsid w:val="0058072E"/>
    <w:rsid w:val="00580BC8"/>
    <w:rsid w:val="00581009"/>
    <w:rsid w:val="00582508"/>
    <w:rsid w:val="00582946"/>
    <w:rsid w:val="00584974"/>
    <w:rsid w:val="005861D8"/>
    <w:rsid w:val="00586600"/>
    <w:rsid w:val="005919BC"/>
    <w:rsid w:val="00595C35"/>
    <w:rsid w:val="005A083F"/>
    <w:rsid w:val="005A152A"/>
    <w:rsid w:val="005A21C1"/>
    <w:rsid w:val="005A2F86"/>
    <w:rsid w:val="005A3902"/>
    <w:rsid w:val="005A404C"/>
    <w:rsid w:val="005A4CA1"/>
    <w:rsid w:val="005A5E7A"/>
    <w:rsid w:val="005A63A3"/>
    <w:rsid w:val="005A68D8"/>
    <w:rsid w:val="005B5D41"/>
    <w:rsid w:val="005B7A34"/>
    <w:rsid w:val="005C06B8"/>
    <w:rsid w:val="005C0736"/>
    <w:rsid w:val="005C0A93"/>
    <w:rsid w:val="005C0F2F"/>
    <w:rsid w:val="005C10AD"/>
    <w:rsid w:val="005C1FE9"/>
    <w:rsid w:val="005C325D"/>
    <w:rsid w:val="005C439C"/>
    <w:rsid w:val="005C54D3"/>
    <w:rsid w:val="005C60CB"/>
    <w:rsid w:val="005D135D"/>
    <w:rsid w:val="005D16F5"/>
    <w:rsid w:val="005D1AC5"/>
    <w:rsid w:val="005D426E"/>
    <w:rsid w:val="005D4E5B"/>
    <w:rsid w:val="005D64BD"/>
    <w:rsid w:val="005D6DD4"/>
    <w:rsid w:val="005D7BD3"/>
    <w:rsid w:val="005E0A88"/>
    <w:rsid w:val="005E15B4"/>
    <w:rsid w:val="005E199C"/>
    <w:rsid w:val="005E3F31"/>
    <w:rsid w:val="005E7615"/>
    <w:rsid w:val="005F15C6"/>
    <w:rsid w:val="005F41E9"/>
    <w:rsid w:val="005F625D"/>
    <w:rsid w:val="005F66E6"/>
    <w:rsid w:val="005F7A7D"/>
    <w:rsid w:val="006005BC"/>
    <w:rsid w:val="0060066B"/>
    <w:rsid w:val="00600AF7"/>
    <w:rsid w:val="00600EE2"/>
    <w:rsid w:val="006018DF"/>
    <w:rsid w:val="006028D6"/>
    <w:rsid w:val="006039D1"/>
    <w:rsid w:val="00603B16"/>
    <w:rsid w:val="00603C89"/>
    <w:rsid w:val="00604458"/>
    <w:rsid w:val="00604858"/>
    <w:rsid w:val="006055E9"/>
    <w:rsid w:val="00605D9B"/>
    <w:rsid w:val="0060667C"/>
    <w:rsid w:val="006067FC"/>
    <w:rsid w:val="00606C0F"/>
    <w:rsid w:val="006078FE"/>
    <w:rsid w:val="00610CEE"/>
    <w:rsid w:val="00612C0F"/>
    <w:rsid w:val="00613A18"/>
    <w:rsid w:val="00614D9B"/>
    <w:rsid w:val="006150CE"/>
    <w:rsid w:val="006175E7"/>
    <w:rsid w:val="00621E17"/>
    <w:rsid w:val="00625128"/>
    <w:rsid w:val="00625523"/>
    <w:rsid w:val="00626A16"/>
    <w:rsid w:val="00626CB8"/>
    <w:rsid w:val="006310E7"/>
    <w:rsid w:val="0063303D"/>
    <w:rsid w:val="00635849"/>
    <w:rsid w:val="00637503"/>
    <w:rsid w:val="0063760B"/>
    <w:rsid w:val="00637866"/>
    <w:rsid w:val="006408BB"/>
    <w:rsid w:val="00640D90"/>
    <w:rsid w:val="006413FE"/>
    <w:rsid w:val="0064163B"/>
    <w:rsid w:val="00641D88"/>
    <w:rsid w:val="00643FD2"/>
    <w:rsid w:val="00644A4A"/>
    <w:rsid w:val="0064527B"/>
    <w:rsid w:val="006457CC"/>
    <w:rsid w:val="006459FB"/>
    <w:rsid w:val="00650FFA"/>
    <w:rsid w:val="0065130B"/>
    <w:rsid w:val="006515CB"/>
    <w:rsid w:val="00651663"/>
    <w:rsid w:val="00651C32"/>
    <w:rsid w:val="00651FC5"/>
    <w:rsid w:val="00654516"/>
    <w:rsid w:val="00654585"/>
    <w:rsid w:val="006559EF"/>
    <w:rsid w:val="00657A4A"/>
    <w:rsid w:val="006611AB"/>
    <w:rsid w:val="00664953"/>
    <w:rsid w:val="00665A1F"/>
    <w:rsid w:val="00666801"/>
    <w:rsid w:val="00667850"/>
    <w:rsid w:val="00671C41"/>
    <w:rsid w:val="00671E6A"/>
    <w:rsid w:val="00673FA7"/>
    <w:rsid w:val="006761F5"/>
    <w:rsid w:val="006768E7"/>
    <w:rsid w:val="00677A9F"/>
    <w:rsid w:val="00680496"/>
    <w:rsid w:val="00683A25"/>
    <w:rsid w:val="00684271"/>
    <w:rsid w:val="006845B2"/>
    <w:rsid w:val="00684EE6"/>
    <w:rsid w:val="00685313"/>
    <w:rsid w:val="0068551C"/>
    <w:rsid w:val="0068642F"/>
    <w:rsid w:val="006867E7"/>
    <w:rsid w:val="00686FDB"/>
    <w:rsid w:val="00691437"/>
    <w:rsid w:val="00692517"/>
    <w:rsid w:val="006926C6"/>
    <w:rsid w:val="0069278A"/>
    <w:rsid w:val="00692FA1"/>
    <w:rsid w:val="00693EAD"/>
    <w:rsid w:val="00694060"/>
    <w:rsid w:val="00694588"/>
    <w:rsid w:val="00695F35"/>
    <w:rsid w:val="0069632B"/>
    <w:rsid w:val="00696759"/>
    <w:rsid w:val="006A1966"/>
    <w:rsid w:val="006A1E1F"/>
    <w:rsid w:val="006A252D"/>
    <w:rsid w:val="006A286E"/>
    <w:rsid w:val="006A28A6"/>
    <w:rsid w:val="006A2F3C"/>
    <w:rsid w:val="006A3B0B"/>
    <w:rsid w:val="006A4305"/>
    <w:rsid w:val="006A4B43"/>
    <w:rsid w:val="006A52EF"/>
    <w:rsid w:val="006B17F8"/>
    <w:rsid w:val="006B1A40"/>
    <w:rsid w:val="006B2063"/>
    <w:rsid w:val="006B6556"/>
    <w:rsid w:val="006B7527"/>
    <w:rsid w:val="006C13FC"/>
    <w:rsid w:val="006C1691"/>
    <w:rsid w:val="006C2E85"/>
    <w:rsid w:val="006C3B59"/>
    <w:rsid w:val="006C6872"/>
    <w:rsid w:val="006C7179"/>
    <w:rsid w:val="006C7981"/>
    <w:rsid w:val="006D0087"/>
    <w:rsid w:val="006D08AD"/>
    <w:rsid w:val="006D14CA"/>
    <w:rsid w:val="006D1D1B"/>
    <w:rsid w:val="006D2469"/>
    <w:rsid w:val="006D2E59"/>
    <w:rsid w:val="006D4029"/>
    <w:rsid w:val="006D46F9"/>
    <w:rsid w:val="006D4F03"/>
    <w:rsid w:val="006D6901"/>
    <w:rsid w:val="006D7AD2"/>
    <w:rsid w:val="006E1B71"/>
    <w:rsid w:val="006E3911"/>
    <w:rsid w:val="006E4CB1"/>
    <w:rsid w:val="006E4F1A"/>
    <w:rsid w:val="006E540E"/>
    <w:rsid w:val="006E710C"/>
    <w:rsid w:val="006E712C"/>
    <w:rsid w:val="006F0077"/>
    <w:rsid w:val="006F16CF"/>
    <w:rsid w:val="006F218B"/>
    <w:rsid w:val="006F6320"/>
    <w:rsid w:val="006F7D6D"/>
    <w:rsid w:val="00700C17"/>
    <w:rsid w:val="00700D2A"/>
    <w:rsid w:val="0070153A"/>
    <w:rsid w:val="00702B5F"/>
    <w:rsid w:val="00705B4E"/>
    <w:rsid w:val="00706156"/>
    <w:rsid w:val="007063ED"/>
    <w:rsid w:val="00706E67"/>
    <w:rsid w:val="0070743C"/>
    <w:rsid w:val="00707F35"/>
    <w:rsid w:val="00712B33"/>
    <w:rsid w:val="00712EF4"/>
    <w:rsid w:val="00712F2D"/>
    <w:rsid w:val="007132F7"/>
    <w:rsid w:val="00713C7B"/>
    <w:rsid w:val="00713D5B"/>
    <w:rsid w:val="0071416D"/>
    <w:rsid w:val="00714826"/>
    <w:rsid w:val="00715896"/>
    <w:rsid w:val="00717BC5"/>
    <w:rsid w:val="00722F19"/>
    <w:rsid w:val="00724060"/>
    <w:rsid w:val="00725E61"/>
    <w:rsid w:val="00730107"/>
    <w:rsid w:val="007302C3"/>
    <w:rsid w:val="00732C4F"/>
    <w:rsid w:val="007336E0"/>
    <w:rsid w:val="007337D5"/>
    <w:rsid w:val="00735270"/>
    <w:rsid w:val="007356FB"/>
    <w:rsid w:val="00735AF4"/>
    <w:rsid w:val="00735B79"/>
    <w:rsid w:val="00735B7A"/>
    <w:rsid w:val="00736584"/>
    <w:rsid w:val="00736B23"/>
    <w:rsid w:val="00737DE6"/>
    <w:rsid w:val="007416EF"/>
    <w:rsid w:val="0074173A"/>
    <w:rsid w:val="007419E9"/>
    <w:rsid w:val="00741F9E"/>
    <w:rsid w:val="00742276"/>
    <w:rsid w:val="00742B95"/>
    <w:rsid w:val="00744196"/>
    <w:rsid w:val="007446B3"/>
    <w:rsid w:val="007450FC"/>
    <w:rsid w:val="00745B63"/>
    <w:rsid w:val="0074621D"/>
    <w:rsid w:val="00751E46"/>
    <w:rsid w:val="007524EC"/>
    <w:rsid w:val="00754668"/>
    <w:rsid w:val="00757D30"/>
    <w:rsid w:val="007609DE"/>
    <w:rsid w:val="00761181"/>
    <w:rsid w:val="007613E0"/>
    <w:rsid w:val="00761DD6"/>
    <w:rsid w:val="00762318"/>
    <w:rsid w:val="0076265A"/>
    <w:rsid w:val="007626C4"/>
    <w:rsid w:val="0076280D"/>
    <w:rsid w:val="00763214"/>
    <w:rsid w:val="00764071"/>
    <w:rsid w:val="00764326"/>
    <w:rsid w:val="00764571"/>
    <w:rsid w:val="00764849"/>
    <w:rsid w:val="007659A8"/>
    <w:rsid w:val="00765A64"/>
    <w:rsid w:val="007660F4"/>
    <w:rsid w:val="007661DA"/>
    <w:rsid w:val="007661DB"/>
    <w:rsid w:val="007673DC"/>
    <w:rsid w:val="0076763D"/>
    <w:rsid w:val="00770217"/>
    <w:rsid w:val="00771202"/>
    <w:rsid w:val="007715F5"/>
    <w:rsid w:val="00772102"/>
    <w:rsid w:val="00772AD3"/>
    <w:rsid w:val="0077388A"/>
    <w:rsid w:val="0077392E"/>
    <w:rsid w:val="00773A2E"/>
    <w:rsid w:val="00773BBD"/>
    <w:rsid w:val="007767BC"/>
    <w:rsid w:val="00776844"/>
    <w:rsid w:val="00776871"/>
    <w:rsid w:val="007819C2"/>
    <w:rsid w:val="00782978"/>
    <w:rsid w:val="00782D08"/>
    <w:rsid w:val="00784486"/>
    <w:rsid w:val="007863CB"/>
    <w:rsid w:val="00790827"/>
    <w:rsid w:val="007912B5"/>
    <w:rsid w:val="00791FDD"/>
    <w:rsid w:val="0079304F"/>
    <w:rsid w:val="00793A23"/>
    <w:rsid w:val="00794342"/>
    <w:rsid w:val="00794ADF"/>
    <w:rsid w:val="00795A42"/>
    <w:rsid w:val="00796B69"/>
    <w:rsid w:val="00797F80"/>
    <w:rsid w:val="007A0946"/>
    <w:rsid w:val="007A1A28"/>
    <w:rsid w:val="007A3052"/>
    <w:rsid w:val="007A3CC8"/>
    <w:rsid w:val="007A3F90"/>
    <w:rsid w:val="007A58F5"/>
    <w:rsid w:val="007A62B3"/>
    <w:rsid w:val="007A719C"/>
    <w:rsid w:val="007B0690"/>
    <w:rsid w:val="007B0F33"/>
    <w:rsid w:val="007B1033"/>
    <w:rsid w:val="007B1A17"/>
    <w:rsid w:val="007B227F"/>
    <w:rsid w:val="007B2AF4"/>
    <w:rsid w:val="007B47F9"/>
    <w:rsid w:val="007B5312"/>
    <w:rsid w:val="007B5DCD"/>
    <w:rsid w:val="007B6CC9"/>
    <w:rsid w:val="007B6D1D"/>
    <w:rsid w:val="007C0B0B"/>
    <w:rsid w:val="007C28F3"/>
    <w:rsid w:val="007C5F11"/>
    <w:rsid w:val="007C68EC"/>
    <w:rsid w:val="007C6AB6"/>
    <w:rsid w:val="007C6ACA"/>
    <w:rsid w:val="007C6CC3"/>
    <w:rsid w:val="007C720C"/>
    <w:rsid w:val="007C7D68"/>
    <w:rsid w:val="007D05E8"/>
    <w:rsid w:val="007D0C56"/>
    <w:rsid w:val="007D14D0"/>
    <w:rsid w:val="007D1674"/>
    <w:rsid w:val="007D207D"/>
    <w:rsid w:val="007D4101"/>
    <w:rsid w:val="007D43E2"/>
    <w:rsid w:val="007E347A"/>
    <w:rsid w:val="007E447C"/>
    <w:rsid w:val="007E45DB"/>
    <w:rsid w:val="007E46C1"/>
    <w:rsid w:val="007E5595"/>
    <w:rsid w:val="007E5ED0"/>
    <w:rsid w:val="007E6012"/>
    <w:rsid w:val="007E6618"/>
    <w:rsid w:val="007F214A"/>
    <w:rsid w:val="007F341C"/>
    <w:rsid w:val="007F3AED"/>
    <w:rsid w:val="007F437D"/>
    <w:rsid w:val="007F4749"/>
    <w:rsid w:val="007F4912"/>
    <w:rsid w:val="007F4F14"/>
    <w:rsid w:val="007F5268"/>
    <w:rsid w:val="007F679A"/>
    <w:rsid w:val="007F6EAF"/>
    <w:rsid w:val="007F6EE8"/>
    <w:rsid w:val="00801B72"/>
    <w:rsid w:val="00802455"/>
    <w:rsid w:val="00802835"/>
    <w:rsid w:val="0080474C"/>
    <w:rsid w:val="008051CB"/>
    <w:rsid w:val="00805F30"/>
    <w:rsid w:val="008064D3"/>
    <w:rsid w:val="00806A81"/>
    <w:rsid w:val="00810010"/>
    <w:rsid w:val="00811FCF"/>
    <w:rsid w:val="0081321D"/>
    <w:rsid w:val="0081362F"/>
    <w:rsid w:val="00813DA7"/>
    <w:rsid w:val="00814B0A"/>
    <w:rsid w:val="00814E0F"/>
    <w:rsid w:val="00814EB5"/>
    <w:rsid w:val="0081503C"/>
    <w:rsid w:val="008163E2"/>
    <w:rsid w:val="00821831"/>
    <w:rsid w:val="0082449A"/>
    <w:rsid w:val="008260A4"/>
    <w:rsid w:val="008263D4"/>
    <w:rsid w:val="00826829"/>
    <w:rsid w:val="00830CC4"/>
    <w:rsid w:val="0083143F"/>
    <w:rsid w:val="0083261F"/>
    <w:rsid w:val="008329DC"/>
    <w:rsid w:val="0083317B"/>
    <w:rsid w:val="00834FDA"/>
    <w:rsid w:val="00835CA3"/>
    <w:rsid w:val="00836D07"/>
    <w:rsid w:val="00841CFF"/>
    <w:rsid w:val="00842DDA"/>
    <w:rsid w:val="00842FE9"/>
    <w:rsid w:val="008434CE"/>
    <w:rsid w:val="008437A4"/>
    <w:rsid w:val="00844959"/>
    <w:rsid w:val="008453CE"/>
    <w:rsid w:val="00845A76"/>
    <w:rsid w:val="00845D9C"/>
    <w:rsid w:val="00846F5D"/>
    <w:rsid w:val="00851434"/>
    <w:rsid w:val="00851F9E"/>
    <w:rsid w:val="0085205B"/>
    <w:rsid w:val="00852A01"/>
    <w:rsid w:val="00854B73"/>
    <w:rsid w:val="00855EB2"/>
    <w:rsid w:val="00857790"/>
    <w:rsid w:val="00857B55"/>
    <w:rsid w:val="00861690"/>
    <w:rsid w:val="00861902"/>
    <w:rsid w:val="00861B2A"/>
    <w:rsid w:val="008633D9"/>
    <w:rsid w:val="00863F83"/>
    <w:rsid w:val="00864F46"/>
    <w:rsid w:val="00864FA7"/>
    <w:rsid w:val="0086537D"/>
    <w:rsid w:val="00866713"/>
    <w:rsid w:val="00867557"/>
    <w:rsid w:val="00870ED4"/>
    <w:rsid w:val="00872066"/>
    <w:rsid w:val="00872174"/>
    <w:rsid w:val="00876B8A"/>
    <w:rsid w:val="00877010"/>
    <w:rsid w:val="00880914"/>
    <w:rsid w:val="00880C9A"/>
    <w:rsid w:val="00881076"/>
    <w:rsid w:val="00882EBD"/>
    <w:rsid w:val="00884305"/>
    <w:rsid w:val="00884ADA"/>
    <w:rsid w:val="008851D3"/>
    <w:rsid w:val="00886ECE"/>
    <w:rsid w:val="00886FF6"/>
    <w:rsid w:val="00887CB0"/>
    <w:rsid w:val="0089047B"/>
    <w:rsid w:val="00890A8A"/>
    <w:rsid w:val="008950D6"/>
    <w:rsid w:val="00896ACA"/>
    <w:rsid w:val="008A32BD"/>
    <w:rsid w:val="008A34EA"/>
    <w:rsid w:val="008A5196"/>
    <w:rsid w:val="008A5CCE"/>
    <w:rsid w:val="008A5FB3"/>
    <w:rsid w:val="008B02E8"/>
    <w:rsid w:val="008B1A52"/>
    <w:rsid w:val="008B2BD1"/>
    <w:rsid w:val="008B383F"/>
    <w:rsid w:val="008B3A41"/>
    <w:rsid w:val="008B60ED"/>
    <w:rsid w:val="008B7573"/>
    <w:rsid w:val="008C24EF"/>
    <w:rsid w:val="008C3488"/>
    <w:rsid w:val="008C4694"/>
    <w:rsid w:val="008C5850"/>
    <w:rsid w:val="008C7080"/>
    <w:rsid w:val="008C78FB"/>
    <w:rsid w:val="008D0B0A"/>
    <w:rsid w:val="008D11FA"/>
    <w:rsid w:val="008D1954"/>
    <w:rsid w:val="008D4A8F"/>
    <w:rsid w:val="008D4DD3"/>
    <w:rsid w:val="008D5261"/>
    <w:rsid w:val="008D56D2"/>
    <w:rsid w:val="008D6AF2"/>
    <w:rsid w:val="008D7977"/>
    <w:rsid w:val="008E05A3"/>
    <w:rsid w:val="008E1155"/>
    <w:rsid w:val="008E1BDC"/>
    <w:rsid w:val="008E3CEC"/>
    <w:rsid w:val="008E4119"/>
    <w:rsid w:val="008E4739"/>
    <w:rsid w:val="008E4F7B"/>
    <w:rsid w:val="008E571A"/>
    <w:rsid w:val="008F005A"/>
    <w:rsid w:val="008F04ED"/>
    <w:rsid w:val="008F08A2"/>
    <w:rsid w:val="008F3594"/>
    <w:rsid w:val="008F4B4A"/>
    <w:rsid w:val="008F4F55"/>
    <w:rsid w:val="008F5545"/>
    <w:rsid w:val="008F74A2"/>
    <w:rsid w:val="00900C97"/>
    <w:rsid w:val="00901416"/>
    <w:rsid w:val="009022B8"/>
    <w:rsid w:val="00902355"/>
    <w:rsid w:val="00903EB4"/>
    <w:rsid w:val="00905964"/>
    <w:rsid w:val="0090715E"/>
    <w:rsid w:val="009075DB"/>
    <w:rsid w:val="00907A0E"/>
    <w:rsid w:val="00913327"/>
    <w:rsid w:val="00913505"/>
    <w:rsid w:val="009167BC"/>
    <w:rsid w:val="00916805"/>
    <w:rsid w:val="009170BC"/>
    <w:rsid w:val="0091771B"/>
    <w:rsid w:val="0091776F"/>
    <w:rsid w:val="00920E6B"/>
    <w:rsid w:val="0092181F"/>
    <w:rsid w:val="00922A56"/>
    <w:rsid w:val="00923009"/>
    <w:rsid w:val="00924AF9"/>
    <w:rsid w:val="00924C5A"/>
    <w:rsid w:val="0092509C"/>
    <w:rsid w:val="0092547F"/>
    <w:rsid w:val="00926A0D"/>
    <w:rsid w:val="0092702C"/>
    <w:rsid w:val="009302C5"/>
    <w:rsid w:val="009308C6"/>
    <w:rsid w:val="00930DE8"/>
    <w:rsid w:val="009311B0"/>
    <w:rsid w:val="00931898"/>
    <w:rsid w:val="00931CD2"/>
    <w:rsid w:val="00931E43"/>
    <w:rsid w:val="00932989"/>
    <w:rsid w:val="009329FB"/>
    <w:rsid w:val="00932C08"/>
    <w:rsid w:val="009336EC"/>
    <w:rsid w:val="00933872"/>
    <w:rsid w:val="00934148"/>
    <w:rsid w:val="00935445"/>
    <w:rsid w:val="009355E8"/>
    <w:rsid w:val="009360F2"/>
    <w:rsid w:val="00937016"/>
    <w:rsid w:val="00940C46"/>
    <w:rsid w:val="00940F3E"/>
    <w:rsid w:val="00941225"/>
    <w:rsid w:val="00941F68"/>
    <w:rsid w:val="00944180"/>
    <w:rsid w:val="009446D2"/>
    <w:rsid w:val="009448C3"/>
    <w:rsid w:val="00945516"/>
    <w:rsid w:val="0094569C"/>
    <w:rsid w:val="00945792"/>
    <w:rsid w:val="00945AE2"/>
    <w:rsid w:val="0094628E"/>
    <w:rsid w:val="00947565"/>
    <w:rsid w:val="00950A33"/>
    <w:rsid w:val="00951442"/>
    <w:rsid w:val="009518BC"/>
    <w:rsid w:val="00952EC5"/>
    <w:rsid w:val="00955345"/>
    <w:rsid w:val="00957AA2"/>
    <w:rsid w:val="00957D75"/>
    <w:rsid w:val="009601C4"/>
    <w:rsid w:val="00961D06"/>
    <w:rsid w:val="00963D3C"/>
    <w:rsid w:val="009640DD"/>
    <w:rsid w:val="00965757"/>
    <w:rsid w:val="00966A02"/>
    <w:rsid w:val="00966D31"/>
    <w:rsid w:val="00967D12"/>
    <w:rsid w:val="0097285C"/>
    <w:rsid w:val="00973D07"/>
    <w:rsid w:val="00974FE8"/>
    <w:rsid w:val="009755E1"/>
    <w:rsid w:val="00975C58"/>
    <w:rsid w:val="009801FF"/>
    <w:rsid w:val="009825C3"/>
    <w:rsid w:val="00983A4D"/>
    <w:rsid w:val="00983E9E"/>
    <w:rsid w:val="00986647"/>
    <w:rsid w:val="00986B3A"/>
    <w:rsid w:val="00987474"/>
    <w:rsid w:val="00991037"/>
    <w:rsid w:val="00992D14"/>
    <w:rsid w:val="00993B3A"/>
    <w:rsid w:val="009953E4"/>
    <w:rsid w:val="00995EE3"/>
    <w:rsid w:val="00996B77"/>
    <w:rsid w:val="009A24CC"/>
    <w:rsid w:val="009A5C1C"/>
    <w:rsid w:val="009A6B3D"/>
    <w:rsid w:val="009A6E2B"/>
    <w:rsid w:val="009A7156"/>
    <w:rsid w:val="009B0AF7"/>
    <w:rsid w:val="009B1531"/>
    <w:rsid w:val="009B448A"/>
    <w:rsid w:val="009B4B72"/>
    <w:rsid w:val="009B6DB7"/>
    <w:rsid w:val="009B79FE"/>
    <w:rsid w:val="009B7A3E"/>
    <w:rsid w:val="009B7E55"/>
    <w:rsid w:val="009C19C5"/>
    <w:rsid w:val="009C1ACA"/>
    <w:rsid w:val="009C221F"/>
    <w:rsid w:val="009C2DA5"/>
    <w:rsid w:val="009C3029"/>
    <w:rsid w:val="009C3166"/>
    <w:rsid w:val="009C47B0"/>
    <w:rsid w:val="009C715D"/>
    <w:rsid w:val="009D0CB9"/>
    <w:rsid w:val="009D613A"/>
    <w:rsid w:val="009D6768"/>
    <w:rsid w:val="009D7358"/>
    <w:rsid w:val="009D778A"/>
    <w:rsid w:val="009D7EFF"/>
    <w:rsid w:val="009E0713"/>
    <w:rsid w:val="009E090D"/>
    <w:rsid w:val="009E3C49"/>
    <w:rsid w:val="009E3EF9"/>
    <w:rsid w:val="009E67B3"/>
    <w:rsid w:val="009F031A"/>
    <w:rsid w:val="009F0435"/>
    <w:rsid w:val="009F0514"/>
    <w:rsid w:val="009F082C"/>
    <w:rsid w:val="009F1FCE"/>
    <w:rsid w:val="009F2998"/>
    <w:rsid w:val="009F3E2A"/>
    <w:rsid w:val="009F40AE"/>
    <w:rsid w:val="009F5A00"/>
    <w:rsid w:val="009F74D8"/>
    <w:rsid w:val="009F7643"/>
    <w:rsid w:val="009F77CF"/>
    <w:rsid w:val="009F7973"/>
    <w:rsid w:val="009F7D02"/>
    <w:rsid w:val="00A01844"/>
    <w:rsid w:val="00A02802"/>
    <w:rsid w:val="00A05B1B"/>
    <w:rsid w:val="00A05D19"/>
    <w:rsid w:val="00A0623C"/>
    <w:rsid w:val="00A10416"/>
    <w:rsid w:val="00A118B2"/>
    <w:rsid w:val="00A1276D"/>
    <w:rsid w:val="00A130AE"/>
    <w:rsid w:val="00A13830"/>
    <w:rsid w:val="00A16C0E"/>
    <w:rsid w:val="00A17444"/>
    <w:rsid w:val="00A17A45"/>
    <w:rsid w:val="00A20CB6"/>
    <w:rsid w:val="00A2176B"/>
    <w:rsid w:val="00A219BB"/>
    <w:rsid w:val="00A221AA"/>
    <w:rsid w:val="00A22497"/>
    <w:rsid w:val="00A25988"/>
    <w:rsid w:val="00A271DC"/>
    <w:rsid w:val="00A30357"/>
    <w:rsid w:val="00A323B2"/>
    <w:rsid w:val="00A3413B"/>
    <w:rsid w:val="00A341C8"/>
    <w:rsid w:val="00A36807"/>
    <w:rsid w:val="00A4040E"/>
    <w:rsid w:val="00A4063B"/>
    <w:rsid w:val="00A40EA7"/>
    <w:rsid w:val="00A41226"/>
    <w:rsid w:val="00A41A09"/>
    <w:rsid w:val="00A424E8"/>
    <w:rsid w:val="00A43421"/>
    <w:rsid w:val="00A43462"/>
    <w:rsid w:val="00A434A5"/>
    <w:rsid w:val="00A43EC8"/>
    <w:rsid w:val="00A43F97"/>
    <w:rsid w:val="00A44F99"/>
    <w:rsid w:val="00A45299"/>
    <w:rsid w:val="00A470CE"/>
    <w:rsid w:val="00A5099C"/>
    <w:rsid w:val="00A50BEB"/>
    <w:rsid w:val="00A51268"/>
    <w:rsid w:val="00A5265F"/>
    <w:rsid w:val="00A526E5"/>
    <w:rsid w:val="00A52E0A"/>
    <w:rsid w:val="00A53EFA"/>
    <w:rsid w:val="00A54FD5"/>
    <w:rsid w:val="00A5608C"/>
    <w:rsid w:val="00A56737"/>
    <w:rsid w:val="00A56D4C"/>
    <w:rsid w:val="00A5701F"/>
    <w:rsid w:val="00A57810"/>
    <w:rsid w:val="00A6130D"/>
    <w:rsid w:val="00A6199A"/>
    <w:rsid w:val="00A621A7"/>
    <w:rsid w:val="00A62E1E"/>
    <w:rsid w:val="00A6395F"/>
    <w:rsid w:val="00A6398B"/>
    <w:rsid w:val="00A63E87"/>
    <w:rsid w:val="00A646A4"/>
    <w:rsid w:val="00A64D77"/>
    <w:rsid w:val="00A6746A"/>
    <w:rsid w:val="00A67932"/>
    <w:rsid w:val="00A67AA9"/>
    <w:rsid w:val="00A67F8F"/>
    <w:rsid w:val="00A7074C"/>
    <w:rsid w:val="00A719ED"/>
    <w:rsid w:val="00A71AA2"/>
    <w:rsid w:val="00A71E6E"/>
    <w:rsid w:val="00A72ADF"/>
    <w:rsid w:val="00A75B91"/>
    <w:rsid w:val="00A75BBA"/>
    <w:rsid w:val="00A7624B"/>
    <w:rsid w:val="00A76375"/>
    <w:rsid w:val="00A77410"/>
    <w:rsid w:val="00A776AA"/>
    <w:rsid w:val="00A82558"/>
    <w:rsid w:val="00A82ECE"/>
    <w:rsid w:val="00A83E5B"/>
    <w:rsid w:val="00A851CB"/>
    <w:rsid w:val="00A85901"/>
    <w:rsid w:val="00A85E3D"/>
    <w:rsid w:val="00A87A8E"/>
    <w:rsid w:val="00A91F04"/>
    <w:rsid w:val="00A92931"/>
    <w:rsid w:val="00A97FB9"/>
    <w:rsid w:val="00AA25CE"/>
    <w:rsid w:val="00AA316B"/>
    <w:rsid w:val="00AA491A"/>
    <w:rsid w:val="00AA4C22"/>
    <w:rsid w:val="00AA62FF"/>
    <w:rsid w:val="00AA77D9"/>
    <w:rsid w:val="00AA7FB7"/>
    <w:rsid w:val="00AA7FEB"/>
    <w:rsid w:val="00AB0613"/>
    <w:rsid w:val="00AB1AF7"/>
    <w:rsid w:val="00AB2169"/>
    <w:rsid w:val="00AB2F65"/>
    <w:rsid w:val="00AB371E"/>
    <w:rsid w:val="00AB4033"/>
    <w:rsid w:val="00AB509E"/>
    <w:rsid w:val="00AB5BE0"/>
    <w:rsid w:val="00AB6E6F"/>
    <w:rsid w:val="00AB7D12"/>
    <w:rsid w:val="00AC0AC6"/>
    <w:rsid w:val="00AC189B"/>
    <w:rsid w:val="00AC1A0C"/>
    <w:rsid w:val="00AC1D7D"/>
    <w:rsid w:val="00AC2AE6"/>
    <w:rsid w:val="00AC4614"/>
    <w:rsid w:val="00AC508E"/>
    <w:rsid w:val="00AC52C2"/>
    <w:rsid w:val="00AC6568"/>
    <w:rsid w:val="00AC70E3"/>
    <w:rsid w:val="00AD0907"/>
    <w:rsid w:val="00AD0FB5"/>
    <w:rsid w:val="00AD1BFB"/>
    <w:rsid w:val="00AD403F"/>
    <w:rsid w:val="00AD7C82"/>
    <w:rsid w:val="00AE1387"/>
    <w:rsid w:val="00AE24D1"/>
    <w:rsid w:val="00AE301A"/>
    <w:rsid w:val="00AE3FBE"/>
    <w:rsid w:val="00AE480A"/>
    <w:rsid w:val="00AE4A7F"/>
    <w:rsid w:val="00AE4CF2"/>
    <w:rsid w:val="00AE6C5C"/>
    <w:rsid w:val="00AF12C7"/>
    <w:rsid w:val="00AF385A"/>
    <w:rsid w:val="00AF473B"/>
    <w:rsid w:val="00AF49FF"/>
    <w:rsid w:val="00AF4BE4"/>
    <w:rsid w:val="00AF5038"/>
    <w:rsid w:val="00AF58DD"/>
    <w:rsid w:val="00AF6344"/>
    <w:rsid w:val="00AF79BD"/>
    <w:rsid w:val="00AF7F8F"/>
    <w:rsid w:val="00B0076F"/>
    <w:rsid w:val="00B00E6C"/>
    <w:rsid w:val="00B01497"/>
    <w:rsid w:val="00B02123"/>
    <w:rsid w:val="00B0357B"/>
    <w:rsid w:val="00B036AF"/>
    <w:rsid w:val="00B037D6"/>
    <w:rsid w:val="00B03A82"/>
    <w:rsid w:val="00B040CA"/>
    <w:rsid w:val="00B12FC3"/>
    <w:rsid w:val="00B1328D"/>
    <w:rsid w:val="00B13CB0"/>
    <w:rsid w:val="00B141FD"/>
    <w:rsid w:val="00B142FA"/>
    <w:rsid w:val="00B14895"/>
    <w:rsid w:val="00B20B6E"/>
    <w:rsid w:val="00B217F0"/>
    <w:rsid w:val="00B21A31"/>
    <w:rsid w:val="00B22DFB"/>
    <w:rsid w:val="00B2433D"/>
    <w:rsid w:val="00B248B5"/>
    <w:rsid w:val="00B24B9D"/>
    <w:rsid w:val="00B255C9"/>
    <w:rsid w:val="00B25A2C"/>
    <w:rsid w:val="00B263F4"/>
    <w:rsid w:val="00B30168"/>
    <w:rsid w:val="00B318ED"/>
    <w:rsid w:val="00B32236"/>
    <w:rsid w:val="00B3245B"/>
    <w:rsid w:val="00B32824"/>
    <w:rsid w:val="00B3297C"/>
    <w:rsid w:val="00B34C6C"/>
    <w:rsid w:val="00B34D2D"/>
    <w:rsid w:val="00B40D3F"/>
    <w:rsid w:val="00B41056"/>
    <w:rsid w:val="00B41290"/>
    <w:rsid w:val="00B413E3"/>
    <w:rsid w:val="00B41A39"/>
    <w:rsid w:val="00B428D9"/>
    <w:rsid w:val="00B43A46"/>
    <w:rsid w:val="00B443BD"/>
    <w:rsid w:val="00B4453C"/>
    <w:rsid w:val="00B4521E"/>
    <w:rsid w:val="00B45D2C"/>
    <w:rsid w:val="00B4694F"/>
    <w:rsid w:val="00B471B9"/>
    <w:rsid w:val="00B47F5E"/>
    <w:rsid w:val="00B51CE3"/>
    <w:rsid w:val="00B52694"/>
    <w:rsid w:val="00B52ADF"/>
    <w:rsid w:val="00B53E4F"/>
    <w:rsid w:val="00B5406F"/>
    <w:rsid w:val="00B54AC3"/>
    <w:rsid w:val="00B54EB2"/>
    <w:rsid w:val="00B55F8B"/>
    <w:rsid w:val="00B5672A"/>
    <w:rsid w:val="00B56888"/>
    <w:rsid w:val="00B614FC"/>
    <w:rsid w:val="00B62D4E"/>
    <w:rsid w:val="00B6345B"/>
    <w:rsid w:val="00B63A4C"/>
    <w:rsid w:val="00B63D05"/>
    <w:rsid w:val="00B64762"/>
    <w:rsid w:val="00B65168"/>
    <w:rsid w:val="00B6587C"/>
    <w:rsid w:val="00B66805"/>
    <w:rsid w:val="00B67D8F"/>
    <w:rsid w:val="00B70087"/>
    <w:rsid w:val="00B7079D"/>
    <w:rsid w:val="00B7159E"/>
    <w:rsid w:val="00B717E0"/>
    <w:rsid w:val="00B72DAE"/>
    <w:rsid w:val="00B76975"/>
    <w:rsid w:val="00B77AC6"/>
    <w:rsid w:val="00B80005"/>
    <w:rsid w:val="00B81352"/>
    <w:rsid w:val="00B82C54"/>
    <w:rsid w:val="00B83631"/>
    <w:rsid w:val="00B843C7"/>
    <w:rsid w:val="00B84D6C"/>
    <w:rsid w:val="00B860C2"/>
    <w:rsid w:val="00B87832"/>
    <w:rsid w:val="00B87F05"/>
    <w:rsid w:val="00B93C40"/>
    <w:rsid w:val="00B94FF2"/>
    <w:rsid w:val="00B95017"/>
    <w:rsid w:val="00B954E6"/>
    <w:rsid w:val="00BA1662"/>
    <w:rsid w:val="00BA1731"/>
    <w:rsid w:val="00BA1B4B"/>
    <w:rsid w:val="00BA375A"/>
    <w:rsid w:val="00BA3DA0"/>
    <w:rsid w:val="00BA5242"/>
    <w:rsid w:val="00BA57A4"/>
    <w:rsid w:val="00BA59B6"/>
    <w:rsid w:val="00BA5A38"/>
    <w:rsid w:val="00BA770A"/>
    <w:rsid w:val="00BB1E53"/>
    <w:rsid w:val="00BB377B"/>
    <w:rsid w:val="00BB3C37"/>
    <w:rsid w:val="00BB43C8"/>
    <w:rsid w:val="00BB65B5"/>
    <w:rsid w:val="00BC10AD"/>
    <w:rsid w:val="00BC1C09"/>
    <w:rsid w:val="00BC1E8B"/>
    <w:rsid w:val="00BC29AB"/>
    <w:rsid w:val="00BC3843"/>
    <w:rsid w:val="00BC4010"/>
    <w:rsid w:val="00BC413F"/>
    <w:rsid w:val="00BD18FB"/>
    <w:rsid w:val="00BD1DB8"/>
    <w:rsid w:val="00BD2067"/>
    <w:rsid w:val="00BD33C9"/>
    <w:rsid w:val="00BD3AAE"/>
    <w:rsid w:val="00BD3E95"/>
    <w:rsid w:val="00BD453D"/>
    <w:rsid w:val="00BD545E"/>
    <w:rsid w:val="00BD5850"/>
    <w:rsid w:val="00BD62BA"/>
    <w:rsid w:val="00BD7B06"/>
    <w:rsid w:val="00BE11C2"/>
    <w:rsid w:val="00BE13E2"/>
    <w:rsid w:val="00BE2910"/>
    <w:rsid w:val="00BE50B6"/>
    <w:rsid w:val="00BE6209"/>
    <w:rsid w:val="00BE6537"/>
    <w:rsid w:val="00BF02FE"/>
    <w:rsid w:val="00BF0552"/>
    <w:rsid w:val="00BF05EC"/>
    <w:rsid w:val="00BF211F"/>
    <w:rsid w:val="00BF2149"/>
    <w:rsid w:val="00BF45F7"/>
    <w:rsid w:val="00BF6AE1"/>
    <w:rsid w:val="00BF78B1"/>
    <w:rsid w:val="00BF7F50"/>
    <w:rsid w:val="00C00678"/>
    <w:rsid w:val="00C00758"/>
    <w:rsid w:val="00C015DF"/>
    <w:rsid w:val="00C04E94"/>
    <w:rsid w:val="00C052EA"/>
    <w:rsid w:val="00C0653F"/>
    <w:rsid w:val="00C06BC7"/>
    <w:rsid w:val="00C07D39"/>
    <w:rsid w:val="00C1070E"/>
    <w:rsid w:val="00C10AAC"/>
    <w:rsid w:val="00C123B3"/>
    <w:rsid w:val="00C13DAA"/>
    <w:rsid w:val="00C1437E"/>
    <w:rsid w:val="00C150B6"/>
    <w:rsid w:val="00C156A1"/>
    <w:rsid w:val="00C15A8D"/>
    <w:rsid w:val="00C16CB5"/>
    <w:rsid w:val="00C2143D"/>
    <w:rsid w:val="00C21FF7"/>
    <w:rsid w:val="00C2234B"/>
    <w:rsid w:val="00C23AA7"/>
    <w:rsid w:val="00C2494B"/>
    <w:rsid w:val="00C2583E"/>
    <w:rsid w:val="00C27AC2"/>
    <w:rsid w:val="00C27DDB"/>
    <w:rsid w:val="00C3366F"/>
    <w:rsid w:val="00C3558D"/>
    <w:rsid w:val="00C37589"/>
    <w:rsid w:val="00C37F4C"/>
    <w:rsid w:val="00C4165A"/>
    <w:rsid w:val="00C42724"/>
    <w:rsid w:val="00C42AC6"/>
    <w:rsid w:val="00C43019"/>
    <w:rsid w:val="00C4364A"/>
    <w:rsid w:val="00C4647D"/>
    <w:rsid w:val="00C50170"/>
    <w:rsid w:val="00C52153"/>
    <w:rsid w:val="00C55038"/>
    <w:rsid w:val="00C5508F"/>
    <w:rsid w:val="00C55686"/>
    <w:rsid w:val="00C557AD"/>
    <w:rsid w:val="00C5768E"/>
    <w:rsid w:val="00C604A0"/>
    <w:rsid w:val="00C62E12"/>
    <w:rsid w:val="00C6379E"/>
    <w:rsid w:val="00C63F09"/>
    <w:rsid w:val="00C66D59"/>
    <w:rsid w:val="00C67584"/>
    <w:rsid w:val="00C67653"/>
    <w:rsid w:val="00C704CD"/>
    <w:rsid w:val="00C70612"/>
    <w:rsid w:val="00C73BBD"/>
    <w:rsid w:val="00C75EF0"/>
    <w:rsid w:val="00C76432"/>
    <w:rsid w:val="00C7646F"/>
    <w:rsid w:val="00C76856"/>
    <w:rsid w:val="00C77D88"/>
    <w:rsid w:val="00C81615"/>
    <w:rsid w:val="00C81949"/>
    <w:rsid w:val="00C826B6"/>
    <w:rsid w:val="00C82D65"/>
    <w:rsid w:val="00C830FC"/>
    <w:rsid w:val="00C83362"/>
    <w:rsid w:val="00C836C0"/>
    <w:rsid w:val="00C836D2"/>
    <w:rsid w:val="00C85E6F"/>
    <w:rsid w:val="00C91007"/>
    <w:rsid w:val="00C92169"/>
    <w:rsid w:val="00C92927"/>
    <w:rsid w:val="00C94F57"/>
    <w:rsid w:val="00C956CA"/>
    <w:rsid w:val="00C95D24"/>
    <w:rsid w:val="00C96D2B"/>
    <w:rsid w:val="00C96EE6"/>
    <w:rsid w:val="00C97EF3"/>
    <w:rsid w:val="00CA0EC0"/>
    <w:rsid w:val="00CA141E"/>
    <w:rsid w:val="00CA24DD"/>
    <w:rsid w:val="00CA2805"/>
    <w:rsid w:val="00CA298E"/>
    <w:rsid w:val="00CA2DEA"/>
    <w:rsid w:val="00CA317F"/>
    <w:rsid w:val="00CA47F2"/>
    <w:rsid w:val="00CA6FDA"/>
    <w:rsid w:val="00CB0B17"/>
    <w:rsid w:val="00CB2E0F"/>
    <w:rsid w:val="00CB4C90"/>
    <w:rsid w:val="00CB5A19"/>
    <w:rsid w:val="00CB6070"/>
    <w:rsid w:val="00CB6175"/>
    <w:rsid w:val="00CB6ED4"/>
    <w:rsid w:val="00CB7A1F"/>
    <w:rsid w:val="00CC19F6"/>
    <w:rsid w:val="00CC3404"/>
    <w:rsid w:val="00CC5850"/>
    <w:rsid w:val="00CC5A41"/>
    <w:rsid w:val="00CC64ED"/>
    <w:rsid w:val="00CC7A03"/>
    <w:rsid w:val="00CD0452"/>
    <w:rsid w:val="00CD110D"/>
    <w:rsid w:val="00CD1D57"/>
    <w:rsid w:val="00CD2984"/>
    <w:rsid w:val="00CD3203"/>
    <w:rsid w:val="00CD3E4A"/>
    <w:rsid w:val="00CD5075"/>
    <w:rsid w:val="00CD6262"/>
    <w:rsid w:val="00CE13BD"/>
    <w:rsid w:val="00CE16C2"/>
    <w:rsid w:val="00CE35A2"/>
    <w:rsid w:val="00CE3E96"/>
    <w:rsid w:val="00CE53DC"/>
    <w:rsid w:val="00CE60ED"/>
    <w:rsid w:val="00CE6317"/>
    <w:rsid w:val="00CF2A9A"/>
    <w:rsid w:val="00CF4B34"/>
    <w:rsid w:val="00CF555E"/>
    <w:rsid w:val="00CF5ADE"/>
    <w:rsid w:val="00CF6E92"/>
    <w:rsid w:val="00CF7183"/>
    <w:rsid w:val="00CF7D7C"/>
    <w:rsid w:val="00CF7E28"/>
    <w:rsid w:val="00D0018F"/>
    <w:rsid w:val="00D0100A"/>
    <w:rsid w:val="00D01B42"/>
    <w:rsid w:val="00D029C7"/>
    <w:rsid w:val="00D03B2F"/>
    <w:rsid w:val="00D0489C"/>
    <w:rsid w:val="00D048C6"/>
    <w:rsid w:val="00D04E4F"/>
    <w:rsid w:val="00D10274"/>
    <w:rsid w:val="00D13122"/>
    <w:rsid w:val="00D141F1"/>
    <w:rsid w:val="00D1563F"/>
    <w:rsid w:val="00D160D3"/>
    <w:rsid w:val="00D1657E"/>
    <w:rsid w:val="00D20BCB"/>
    <w:rsid w:val="00D20DB9"/>
    <w:rsid w:val="00D21DCE"/>
    <w:rsid w:val="00D23AD7"/>
    <w:rsid w:val="00D24267"/>
    <w:rsid w:val="00D2498F"/>
    <w:rsid w:val="00D24A70"/>
    <w:rsid w:val="00D26994"/>
    <w:rsid w:val="00D2794E"/>
    <w:rsid w:val="00D27FF3"/>
    <w:rsid w:val="00D30CA2"/>
    <w:rsid w:val="00D32731"/>
    <w:rsid w:val="00D3278E"/>
    <w:rsid w:val="00D32873"/>
    <w:rsid w:val="00D34CDA"/>
    <w:rsid w:val="00D35DE0"/>
    <w:rsid w:val="00D35EF3"/>
    <w:rsid w:val="00D36AD9"/>
    <w:rsid w:val="00D37A08"/>
    <w:rsid w:val="00D40810"/>
    <w:rsid w:val="00D44ACC"/>
    <w:rsid w:val="00D45F93"/>
    <w:rsid w:val="00D476DC"/>
    <w:rsid w:val="00D50227"/>
    <w:rsid w:val="00D50EED"/>
    <w:rsid w:val="00D52919"/>
    <w:rsid w:val="00D52C1A"/>
    <w:rsid w:val="00D54998"/>
    <w:rsid w:val="00D55B76"/>
    <w:rsid w:val="00D560BA"/>
    <w:rsid w:val="00D56341"/>
    <w:rsid w:val="00D563B8"/>
    <w:rsid w:val="00D5646B"/>
    <w:rsid w:val="00D605CC"/>
    <w:rsid w:val="00D6382E"/>
    <w:rsid w:val="00D6398C"/>
    <w:rsid w:val="00D63EC0"/>
    <w:rsid w:val="00D63ECC"/>
    <w:rsid w:val="00D655A4"/>
    <w:rsid w:val="00D66B96"/>
    <w:rsid w:val="00D677F8"/>
    <w:rsid w:val="00D72DC5"/>
    <w:rsid w:val="00D73F98"/>
    <w:rsid w:val="00D7623D"/>
    <w:rsid w:val="00D77571"/>
    <w:rsid w:val="00D8245B"/>
    <w:rsid w:val="00D83869"/>
    <w:rsid w:val="00D83ADF"/>
    <w:rsid w:val="00D852B6"/>
    <w:rsid w:val="00D85F62"/>
    <w:rsid w:val="00D874DA"/>
    <w:rsid w:val="00D87594"/>
    <w:rsid w:val="00D918A8"/>
    <w:rsid w:val="00D91BB5"/>
    <w:rsid w:val="00D9253F"/>
    <w:rsid w:val="00D931AE"/>
    <w:rsid w:val="00D94005"/>
    <w:rsid w:val="00D94769"/>
    <w:rsid w:val="00D95025"/>
    <w:rsid w:val="00D95B40"/>
    <w:rsid w:val="00D97205"/>
    <w:rsid w:val="00D9738A"/>
    <w:rsid w:val="00D974F5"/>
    <w:rsid w:val="00D97EDF"/>
    <w:rsid w:val="00DA1019"/>
    <w:rsid w:val="00DA1DF1"/>
    <w:rsid w:val="00DA2D82"/>
    <w:rsid w:val="00DA3011"/>
    <w:rsid w:val="00DA3028"/>
    <w:rsid w:val="00DA369E"/>
    <w:rsid w:val="00DA479A"/>
    <w:rsid w:val="00DA4A21"/>
    <w:rsid w:val="00DA5A0D"/>
    <w:rsid w:val="00DA638A"/>
    <w:rsid w:val="00DA6F84"/>
    <w:rsid w:val="00DB119E"/>
    <w:rsid w:val="00DB1D9C"/>
    <w:rsid w:val="00DB26BC"/>
    <w:rsid w:val="00DB2894"/>
    <w:rsid w:val="00DB5D87"/>
    <w:rsid w:val="00DC0781"/>
    <w:rsid w:val="00DC14DB"/>
    <w:rsid w:val="00DC2174"/>
    <w:rsid w:val="00DC250D"/>
    <w:rsid w:val="00DC37B4"/>
    <w:rsid w:val="00DC4F5A"/>
    <w:rsid w:val="00DC78BE"/>
    <w:rsid w:val="00DD12A7"/>
    <w:rsid w:val="00DD16E6"/>
    <w:rsid w:val="00DD1DAD"/>
    <w:rsid w:val="00DD2344"/>
    <w:rsid w:val="00DD3E3E"/>
    <w:rsid w:val="00DD60EC"/>
    <w:rsid w:val="00DD66F5"/>
    <w:rsid w:val="00DD7A5C"/>
    <w:rsid w:val="00DE13BC"/>
    <w:rsid w:val="00DE2809"/>
    <w:rsid w:val="00DE2E4A"/>
    <w:rsid w:val="00DE41F3"/>
    <w:rsid w:val="00DE4B69"/>
    <w:rsid w:val="00DE520A"/>
    <w:rsid w:val="00DE535B"/>
    <w:rsid w:val="00DE6D53"/>
    <w:rsid w:val="00DF0D06"/>
    <w:rsid w:val="00DF16C9"/>
    <w:rsid w:val="00DF42B5"/>
    <w:rsid w:val="00DF49D7"/>
    <w:rsid w:val="00DF4C6B"/>
    <w:rsid w:val="00DF4DBC"/>
    <w:rsid w:val="00DF4DD4"/>
    <w:rsid w:val="00DF5549"/>
    <w:rsid w:val="00DF7E64"/>
    <w:rsid w:val="00E0051E"/>
    <w:rsid w:val="00E0084D"/>
    <w:rsid w:val="00E0194E"/>
    <w:rsid w:val="00E02293"/>
    <w:rsid w:val="00E03EDC"/>
    <w:rsid w:val="00E05B24"/>
    <w:rsid w:val="00E06A1D"/>
    <w:rsid w:val="00E0770E"/>
    <w:rsid w:val="00E07DBD"/>
    <w:rsid w:val="00E116F7"/>
    <w:rsid w:val="00E11A91"/>
    <w:rsid w:val="00E11B69"/>
    <w:rsid w:val="00E1328D"/>
    <w:rsid w:val="00E1499C"/>
    <w:rsid w:val="00E14AB0"/>
    <w:rsid w:val="00E158F0"/>
    <w:rsid w:val="00E167E7"/>
    <w:rsid w:val="00E17137"/>
    <w:rsid w:val="00E20A0F"/>
    <w:rsid w:val="00E21111"/>
    <w:rsid w:val="00E2118E"/>
    <w:rsid w:val="00E21B11"/>
    <w:rsid w:val="00E21DC1"/>
    <w:rsid w:val="00E21F9C"/>
    <w:rsid w:val="00E23F8D"/>
    <w:rsid w:val="00E25BD2"/>
    <w:rsid w:val="00E26665"/>
    <w:rsid w:val="00E27771"/>
    <w:rsid w:val="00E320E9"/>
    <w:rsid w:val="00E3246E"/>
    <w:rsid w:val="00E332ED"/>
    <w:rsid w:val="00E33B77"/>
    <w:rsid w:val="00E34F8C"/>
    <w:rsid w:val="00E3612D"/>
    <w:rsid w:val="00E40746"/>
    <w:rsid w:val="00E416A9"/>
    <w:rsid w:val="00E42268"/>
    <w:rsid w:val="00E4297D"/>
    <w:rsid w:val="00E42A56"/>
    <w:rsid w:val="00E43B56"/>
    <w:rsid w:val="00E44D64"/>
    <w:rsid w:val="00E506A1"/>
    <w:rsid w:val="00E520F3"/>
    <w:rsid w:val="00E533D5"/>
    <w:rsid w:val="00E55F0A"/>
    <w:rsid w:val="00E62D55"/>
    <w:rsid w:val="00E633E3"/>
    <w:rsid w:val="00E63F53"/>
    <w:rsid w:val="00E67AD6"/>
    <w:rsid w:val="00E67D8F"/>
    <w:rsid w:val="00E70DBC"/>
    <w:rsid w:val="00E71AE5"/>
    <w:rsid w:val="00E72347"/>
    <w:rsid w:val="00E734C8"/>
    <w:rsid w:val="00E73638"/>
    <w:rsid w:val="00E7522F"/>
    <w:rsid w:val="00E75625"/>
    <w:rsid w:val="00E75A31"/>
    <w:rsid w:val="00E76DA6"/>
    <w:rsid w:val="00E805E5"/>
    <w:rsid w:val="00E81F35"/>
    <w:rsid w:val="00E8269B"/>
    <w:rsid w:val="00E8281F"/>
    <w:rsid w:val="00E84374"/>
    <w:rsid w:val="00E85986"/>
    <w:rsid w:val="00E92B39"/>
    <w:rsid w:val="00E94018"/>
    <w:rsid w:val="00E95046"/>
    <w:rsid w:val="00E9518E"/>
    <w:rsid w:val="00E95E4F"/>
    <w:rsid w:val="00E96806"/>
    <w:rsid w:val="00E97319"/>
    <w:rsid w:val="00E97CCA"/>
    <w:rsid w:val="00E97E0D"/>
    <w:rsid w:val="00EA0CDF"/>
    <w:rsid w:val="00EA0D0F"/>
    <w:rsid w:val="00EA0F81"/>
    <w:rsid w:val="00EA2174"/>
    <w:rsid w:val="00EA2A97"/>
    <w:rsid w:val="00EA3AED"/>
    <w:rsid w:val="00EA405B"/>
    <w:rsid w:val="00EA6084"/>
    <w:rsid w:val="00EA624D"/>
    <w:rsid w:val="00EA6F56"/>
    <w:rsid w:val="00EA7D07"/>
    <w:rsid w:val="00EB0D8E"/>
    <w:rsid w:val="00EB25B9"/>
    <w:rsid w:val="00EB549B"/>
    <w:rsid w:val="00EB609D"/>
    <w:rsid w:val="00EB6451"/>
    <w:rsid w:val="00EB6BA0"/>
    <w:rsid w:val="00EB6CDA"/>
    <w:rsid w:val="00EB7528"/>
    <w:rsid w:val="00EB7CA4"/>
    <w:rsid w:val="00EC082B"/>
    <w:rsid w:val="00EC23D5"/>
    <w:rsid w:val="00EC27DE"/>
    <w:rsid w:val="00EC33C5"/>
    <w:rsid w:val="00EC4138"/>
    <w:rsid w:val="00EC43C3"/>
    <w:rsid w:val="00EC4729"/>
    <w:rsid w:val="00EC4BCD"/>
    <w:rsid w:val="00EC6367"/>
    <w:rsid w:val="00EC696E"/>
    <w:rsid w:val="00EC6C10"/>
    <w:rsid w:val="00EC7009"/>
    <w:rsid w:val="00ED07EA"/>
    <w:rsid w:val="00ED1447"/>
    <w:rsid w:val="00ED1BB3"/>
    <w:rsid w:val="00ED7268"/>
    <w:rsid w:val="00ED7997"/>
    <w:rsid w:val="00EE2774"/>
    <w:rsid w:val="00EE46CC"/>
    <w:rsid w:val="00EE4C6D"/>
    <w:rsid w:val="00EF01B9"/>
    <w:rsid w:val="00EF16A7"/>
    <w:rsid w:val="00EF175B"/>
    <w:rsid w:val="00EF1D05"/>
    <w:rsid w:val="00EF2274"/>
    <w:rsid w:val="00EF2340"/>
    <w:rsid w:val="00EF76E0"/>
    <w:rsid w:val="00F00630"/>
    <w:rsid w:val="00F01845"/>
    <w:rsid w:val="00F0287B"/>
    <w:rsid w:val="00F029C8"/>
    <w:rsid w:val="00F036ED"/>
    <w:rsid w:val="00F03786"/>
    <w:rsid w:val="00F05853"/>
    <w:rsid w:val="00F06068"/>
    <w:rsid w:val="00F06504"/>
    <w:rsid w:val="00F1002C"/>
    <w:rsid w:val="00F10F91"/>
    <w:rsid w:val="00F1122E"/>
    <w:rsid w:val="00F117B4"/>
    <w:rsid w:val="00F14151"/>
    <w:rsid w:val="00F17A05"/>
    <w:rsid w:val="00F21CA3"/>
    <w:rsid w:val="00F223F6"/>
    <w:rsid w:val="00F22743"/>
    <w:rsid w:val="00F230DA"/>
    <w:rsid w:val="00F24BCD"/>
    <w:rsid w:val="00F270EC"/>
    <w:rsid w:val="00F3162E"/>
    <w:rsid w:val="00F31CEC"/>
    <w:rsid w:val="00F31DE0"/>
    <w:rsid w:val="00F3211E"/>
    <w:rsid w:val="00F321B3"/>
    <w:rsid w:val="00F324A2"/>
    <w:rsid w:val="00F32B25"/>
    <w:rsid w:val="00F332CC"/>
    <w:rsid w:val="00F3343B"/>
    <w:rsid w:val="00F3368D"/>
    <w:rsid w:val="00F34CEF"/>
    <w:rsid w:val="00F36880"/>
    <w:rsid w:val="00F37570"/>
    <w:rsid w:val="00F4181C"/>
    <w:rsid w:val="00F42108"/>
    <w:rsid w:val="00F42435"/>
    <w:rsid w:val="00F42C8D"/>
    <w:rsid w:val="00F43F33"/>
    <w:rsid w:val="00F44649"/>
    <w:rsid w:val="00F4471A"/>
    <w:rsid w:val="00F44B95"/>
    <w:rsid w:val="00F4697E"/>
    <w:rsid w:val="00F46B9D"/>
    <w:rsid w:val="00F46BCE"/>
    <w:rsid w:val="00F47073"/>
    <w:rsid w:val="00F50872"/>
    <w:rsid w:val="00F50F2D"/>
    <w:rsid w:val="00F520B1"/>
    <w:rsid w:val="00F55562"/>
    <w:rsid w:val="00F626C9"/>
    <w:rsid w:val="00F63971"/>
    <w:rsid w:val="00F63F14"/>
    <w:rsid w:val="00F64592"/>
    <w:rsid w:val="00F64872"/>
    <w:rsid w:val="00F656EE"/>
    <w:rsid w:val="00F657C7"/>
    <w:rsid w:val="00F6588D"/>
    <w:rsid w:val="00F66D35"/>
    <w:rsid w:val="00F66D63"/>
    <w:rsid w:val="00F70A7D"/>
    <w:rsid w:val="00F70F3D"/>
    <w:rsid w:val="00F7169D"/>
    <w:rsid w:val="00F7272A"/>
    <w:rsid w:val="00F72D47"/>
    <w:rsid w:val="00F76187"/>
    <w:rsid w:val="00F769CF"/>
    <w:rsid w:val="00F771C7"/>
    <w:rsid w:val="00F82F24"/>
    <w:rsid w:val="00F85269"/>
    <w:rsid w:val="00F85A28"/>
    <w:rsid w:val="00F8625E"/>
    <w:rsid w:val="00F86D00"/>
    <w:rsid w:val="00F92755"/>
    <w:rsid w:val="00F92FC5"/>
    <w:rsid w:val="00F93AFA"/>
    <w:rsid w:val="00F95833"/>
    <w:rsid w:val="00F95853"/>
    <w:rsid w:val="00F96270"/>
    <w:rsid w:val="00F96371"/>
    <w:rsid w:val="00F96967"/>
    <w:rsid w:val="00FA0E67"/>
    <w:rsid w:val="00FA1158"/>
    <w:rsid w:val="00FA3173"/>
    <w:rsid w:val="00FA619F"/>
    <w:rsid w:val="00FB0308"/>
    <w:rsid w:val="00FB16D0"/>
    <w:rsid w:val="00FB1B26"/>
    <w:rsid w:val="00FB3BCD"/>
    <w:rsid w:val="00FB5985"/>
    <w:rsid w:val="00FB5A3E"/>
    <w:rsid w:val="00FB6523"/>
    <w:rsid w:val="00FB678F"/>
    <w:rsid w:val="00FC0267"/>
    <w:rsid w:val="00FC1DAA"/>
    <w:rsid w:val="00FC2FDF"/>
    <w:rsid w:val="00FC440F"/>
    <w:rsid w:val="00FC45B3"/>
    <w:rsid w:val="00FC4BC4"/>
    <w:rsid w:val="00FC5B35"/>
    <w:rsid w:val="00FC6EE5"/>
    <w:rsid w:val="00FD144D"/>
    <w:rsid w:val="00FD2369"/>
    <w:rsid w:val="00FD3F1C"/>
    <w:rsid w:val="00FD504B"/>
    <w:rsid w:val="00FD5448"/>
    <w:rsid w:val="00FD7094"/>
    <w:rsid w:val="00FE3AAF"/>
    <w:rsid w:val="00FE4070"/>
    <w:rsid w:val="00FE4120"/>
    <w:rsid w:val="00FE44B3"/>
    <w:rsid w:val="00FE572E"/>
    <w:rsid w:val="00FE5C80"/>
    <w:rsid w:val="00FF0179"/>
    <w:rsid w:val="00FF07E6"/>
    <w:rsid w:val="00FF18B8"/>
    <w:rsid w:val="00FF29DA"/>
    <w:rsid w:val="00FF327F"/>
    <w:rsid w:val="00FF40F8"/>
    <w:rsid w:val="00FF4702"/>
    <w:rsid w:val="00FF58AE"/>
    <w:rsid w:val="00FF59EB"/>
    <w:rsid w:val="00FF6113"/>
    <w:rsid w:val="00FF6C12"/>
    <w:rsid w:val="00FF6E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591A7A9B"/>
  <w14:defaultImageDpi w14:val="0"/>
  <w15:docId w15:val="{9AABB9AC-7852-4738-9B1B-7F05FD50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01B42"/>
    <w:rPr>
      <w:color w:val="0000FF"/>
      <w:u w:val="single"/>
    </w:rPr>
  </w:style>
  <w:style w:type="paragraph" w:styleId="En-tte">
    <w:name w:val="header"/>
    <w:basedOn w:val="Normal"/>
    <w:link w:val="En-tteCar"/>
    <w:uiPriority w:val="99"/>
    <w:unhideWhenUsed/>
    <w:rsid w:val="005D426E"/>
    <w:pPr>
      <w:tabs>
        <w:tab w:val="center" w:pos="4536"/>
        <w:tab w:val="right" w:pos="9072"/>
      </w:tabs>
    </w:pPr>
  </w:style>
  <w:style w:type="character" w:customStyle="1" w:styleId="En-tteCar">
    <w:name w:val="En-tête Car"/>
    <w:link w:val="En-tte"/>
    <w:uiPriority w:val="99"/>
    <w:locked/>
    <w:rsid w:val="005D426E"/>
    <w:rPr>
      <w:sz w:val="24"/>
    </w:rPr>
  </w:style>
  <w:style w:type="paragraph" w:styleId="Pieddepage">
    <w:name w:val="footer"/>
    <w:basedOn w:val="Normal"/>
    <w:link w:val="PieddepageCar"/>
    <w:uiPriority w:val="99"/>
    <w:unhideWhenUsed/>
    <w:rsid w:val="005D426E"/>
    <w:pPr>
      <w:tabs>
        <w:tab w:val="center" w:pos="4536"/>
        <w:tab w:val="right" w:pos="9072"/>
      </w:tabs>
    </w:pPr>
  </w:style>
  <w:style w:type="character" w:customStyle="1" w:styleId="PieddepageCar">
    <w:name w:val="Pied de page Car"/>
    <w:link w:val="Pieddepage"/>
    <w:uiPriority w:val="99"/>
    <w:locked/>
    <w:rsid w:val="005D426E"/>
    <w:rPr>
      <w:sz w:val="24"/>
    </w:rPr>
  </w:style>
  <w:style w:type="paragraph" w:styleId="Textedebulles">
    <w:name w:val="Balloon Text"/>
    <w:basedOn w:val="Normal"/>
    <w:link w:val="TextedebullesCar"/>
    <w:uiPriority w:val="99"/>
    <w:semiHidden/>
    <w:unhideWhenUsed/>
    <w:rsid w:val="00B67D8F"/>
    <w:rPr>
      <w:rFonts w:ascii="Tahoma" w:hAnsi="Tahoma"/>
      <w:sz w:val="16"/>
      <w:szCs w:val="16"/>
    </w:rPr>
  </w:style>
  <w:style w:type="character" w:customStyle="1" w:styleId="TextedebullesCar">
    <w:name w:val="Texte de bulles Car"/>
    <w:link w:val="Textedebulles"/>
    <w:uiPriority w:val="99"/>
    <w:semiHidden/>
    <w:locked/>
    <w:rsid w:val="00B67D8F"/>
    <w:rPr>
      <w:rFonts w:ascii="Tahoma" w:hAnsi="Tahoma"/>
      <w:sz w:val="16"/>
    </w:rPr>
  </w:style>
  <w:style w:type="paragraph" w:styleId="Paragraphedeliste">
    <w:name w:val="List Paragraph"/>
    <w:basedOn w:val="Normal"/>
    <w:uiPriority w:val="34"/>
    <w:qFormat/>
    <w:rsid w:val="00604458"/>
    <w:pPr>
      <w:ind w:left="720"/>
      <w:contextualSpacing/>
    </w:pPr>
    <w:rPr>
      <w:rFonts w:ascii="Calibri" w:hAnsi="Calibri"/>
      <w:sz w:val="22"/>
      <w:szCs w:val="22"/>
      <w:lang w:eastAsia="en-US"/>
    </w:rPr>
  </w:style>
  <w:style w:type="character" w:styleId="Numrodepage">
    <w:name w:val="page number"/>
    <w:basedOn w:val="Policepardfaut"/>
    <w:uiPriority w:val="99"/>
    <w:rsid w:val="00204F17"/>
  </w:style>
  <w:style w:type="character" w:styleId="Marquedecommentaire">
    <w:name w:val="annotation reference"/>
    <w:uiPriority w:val="99"/>
    <w:semiHidden/>
    <w:rsid w:val="00500F93"/>
    <w:rPr>
      <w:sz w:val="16"/>
    </w:rPr>
  </w:style>
  <w:style w:type="paragraph" w:styleId="Commentaire">
    <w:name w:val="annotation text"/>
    <w:basedOn w:val="Normal"/>
    <w:link w:val="CommentaireCar"/>
    <w:uiPriority w:val="99"/>
    <w:semiHidden/>
    <w:rsid w:val="00500F93"/>
    <w:rPr>
      <w:sz w:val="20"/>
      <w:szCs w:val="20"/>
    </w:rPr>
  </w:style>
  <w:style w:type="character" w:customStyle="1" w:styleId="CommentaireCar">
    <w:name w:val="Commentaire Car"/>
    <w:basedOn w:val="Policepardfaut"/>
    <w:link w:val="Commentaire"/>
    <w:uiPriority w:val="99"/>
    <w:semiHidden/>
    <w:locked/>
  </w:style>
  <w:style w:type="paragraph" w:styleId="Objetducommentaire">
    <w:name w:val="annotation subject"/>
    <w:basedOn w:val="Commentaire"/>
    <w:next w:val="Commentaire"/>
    <w:link w:val="ObjetducommentaireCar"/>
    <w:uiPriority w:val="99"/>
    <w:semiHidden/>
    <w:rsid w:val="00500F93"/>
    <w:rPr>
      <w:b/>
      <w:bCs/>
    </w:rPr>
  </w:style>
  <w:style w:type="character" w:customStyle="1" w:styleId="ObjetducommentaireCar">
    <w:name w:val="Objet du commentaire Car"/>
    <w:link w:val="Objetducommentaire"/>
    <w:uiPriority w:val="99"/>
    <w:semiHidden/>
    <w:locked/>
    <w:rPr>
      <w:b/>
    </w:rPr>
  </w:style>
  <w:style w:type="paragraph" w:styleId="Rvision">
    <w:name w:val="Revision"/>
    <w:hidden/>
    <w:uiPriority w:val="99"/>
    <w:semiHidden/>
    <w:rsid w:val="003B78CA"/>
    <w:rPr>
      <w:sz w:val="24"/>
      <w:szCs w:val="24"/>
    </w:rPr>
  </w:style>
  <w:style w:type="character" w:styleId="Mentionnonrsolue">
    <w:name w:val="Unresolved Mention"/>
    <w:uiPriority w:val="99"/>
    <w:semiHidden/>
    <w:unhideWhenUsed/>
    <w:rsid w:val="00725E61"/>
    <w:rPr>
      <w:color w:val="605E5C"/>
      <w:shd w:val="clear" w:color="auto" w:fill="E1DFDD"/>
    </w:rPr>
  </w:style>
  <w:style w:type="paragraph" w:styleId="Notedebasdepage">
    <w:name w:val="footnote text"/>
    <w:basedOn w:val="Normal"/>
    <w:link w:val="NotedebasdepageCar"/>
    <w:uiPriority w:val="99"/>
    <w:semiHidden/>
    <w:unhideWhenUsed/>
    <w:rsid w:val="00AF7F8F"/>
    <w:rPr>
      <w:sz w:val="20"/>
      <w:szCs w:val="20"/>
    </w:rPr>
  </w:style>
  <w:style w:type="character" w:customStyle="1" w:styleId="NotedebasdepageCar">
    <w:name w:val="Note de bas de page Car"/>
    <w:basedOn w:val="Policepardfaut"/>
    <w:link w:val="Notedebasdepage"/>
    <w:uiPriority w:val="99"/>
    <w:semiHidden/>
    <w:locked/>
    <w:rsid w:val="00AF7F8F"/>
  </w:style>
  <w:style w:type="character" w:styleId="Appelnotedebasdep">
    <w:name w:val="footnote reference"/>
    <w:uiPriority w:val="99"/>
    <w:semiHidden/>
    <w:unhideWhenUsed/>
    <w:rsid w:val="00AF7F8F"/>
    <w:rPr>
      <w:vertAlign w:val="superscript"/>
    </w:rPr>
  </w:style>
  <w:style w:type="paragraph" w:customStyle="1" w:styleId="Default">
    <w:name w:val="Default"/>
    <w:rsid w:val="0066680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762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6408">
      <w:marLeft w:val="0"/>
      <w:marRight w:val="0"/>
      <w:marTop w:val="0"/>
      <w:marBottom w:val="0"/>
      <w:divBdr>
        <w:top w:val="none" w:sz="0" w:space="0" w:color="auto"/>
        <w:left w:val="none" w:sz="0" w:space="0" w:color="auto"/>
        <w:bottom w:val="none" w:sz="0" w:space="0" w:color="auto"/>
        <w:right w:val="none" w:sz="0" w:space="0" w:color="auto"/>
      </w:divBdr>
      <w:divsChild>
        <w:div w:id="695886415">
          <w:marLeft w:val="547"/>
          <w:marRight w:val="0"/>
          <w:marTop w:val="0"/>
          <w:marBottom w:val="0"/>
          <w:divBdr>
            <w:top w:val="none" w:sz="0" w:space="0" w:color="auto"/>
            <w:left w:val="none" w:sz="0" w:space="0" w:color="auto"/>
            <w:bottom w:val="none" w:sz="0" w:space="0" w:color="auto"/>
            <w:right w:val="none" w:sz="0" w:space="0" w:color="auto"/>
          </w:divBdr>
        </w:div>
        <w:div w:id="695886416">
          <w:marLeft w:val="547"/>
          <w:marRight w:val="0"/>
          <w:marTop w:val="0"/>
          <w:marBottom w:val="0"/>
          <w:divBdr>
            <w:top w:val="none" w:sz="0" w:space="0" w:color="auto"/>
            <w:left w:val="none" w:sz="0" w:space="0" w:color="auto"/>
            <w:bottom w:val="none" w:sz="0" w:space="0" w:color="auto"/>
            <w:right w:val="none" w:sz="0" w:space="0" w:color="auto"/>
          </w:divBdr>
        </w:div>
      </w:divsChild>
    </w:div>
    <w:div w:id="695886409">
      <w:marLeft w:val="0"/>
      <w:marRight w:val="0"/>
      <w:marTop w:val="0"/>
      <w:marBottom w:val="0"/>
      <w:divBdr>
        <w:top w:val="none" w:sz="0" w:space="0" w:color="auto"/>
        <w:left w:val="none" w:sz="0" w:space="0" w:color="auto"/>
        <w:bottom w:val="none" w:sz="0" w:space="0" w:color="auto"/>
        <w:right w:val="none" w:sz="0" w:space="0" w:color="auto"/>
      </w:divBdr>
    </w:div>
    <w:div w:id="695886410">
      <w:marLeft w:val="0"/>
      <w:marRight w:val="0"/>
      <w:marTop w:val="0"/>
      <w:marBottom w:val="0"/>
      <w:divBdr>
        <w:top w:val="none" w:sz="0" w:space="0" w:color="auto"/>
        <w:left w:val="none" w:sz="0" w:space="0" w:color="auto"/>
        <w:bottom w:val="none" w:sz="0" w:space="0" w:color="auto"/>
        <w:right w:val="none" w:sz="0" w:space="0" w:color="auto"/>
      </w:divBdr>
      <w:divsChild>
        <w:div w:id="695886413">
          <w:marLeft w:val="0"/>
          <w:marRight w:val="0"/>
          <w:marTop w:val="0"/>
          <w:marBottom w:val="0"/>
          <w:divBdr>
            <w:top w:val="none" w:sz="0" w:space="0" w:color="auto"/>
            <w:left w:val="none" w:sz="0" w:space="0" w:color="auto"/>
            <w:bottom w:val="none" w:sz="0" w:space="0" w:color="auto"/>
            <w:right w:val="none" w:sz="0" w:space="0" w:color="auto"/>
          </w:divBdr>
          <w:divsChild>
            <w:div w:id="695886411">
              <w:marLeft w:val="3450"/>
              <w:marRight w:val="0"/>
              <w:marTop w:val="0"/>
              <w:marBottom w:val="0"/>
              <w:divBdr>
                <w:top w:val="none" w:sz="0" w:space="0" w:color="auto"/>
                <w:left w:val="none" w:sz="0" w:space="0" w:color="auto"/>
                <w:bottom w:val="none" w:sz="0" w:space="0" w:color="auto"/>
                <w:right w:val="none" w:sz="0" w:space="0" w:color="auto"/>
              </w:divBdr>
              <w:divsChild>
                <w:div w:id="6958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6412">
      <w:marLeft w:val="0"/>
      <w:marRight w:val="0"/>
      <w:marTop w:val="0"/>
      <w:marBottom w:val="0"/>
      <w:divBdr>
        <w:top w:val="none" w:sz="0" w:space="0" w:color="auto"/>
        <w:left w:val="none" w:sz="0" w:space="0" w:color="auto"/>
        <w:bottom w:val="none" w:sz="0" w:space="0" w:color="auto"/>
        <w:right w:val="none" w:sz="0" w:space="0" w:color="auto"/>
      </w:divBdr>
    </w:div>
    <w:div w:id="695886419">
      <w:marLeft w:val="0"/>
      <w:marRight w:val="0"/>
      <w:marTop w:val="0"/>
      <w:marBottom w:val="0"/>
      <w:divBdr>
        <w:top w:val="none" w:sz="0" w:space="0" w:color="auto"/>
        <w:left w:val="none" w:sz="0" w:space="0" w:color="auto"/>
        <w:bottom w:val="none" w:sz="0" w:space="0" w:color="auto"/>
        <w:right w:val="none" w:sz="0" w:space="0" w:color="auto"/>
      </w:divBdr>
      <w:divsChild>
        <w:div w:id="695886417">
          <w:marLeft w:val="0"/>
          <w:marRight w:val="0"/>
          <w:marTop w:val="0"/>
          <w:marBottom w:val="0"/>
          <w:divBdr>
            <w:top w:val="none" w:sz="0" w:space="0" w:color="auto"/>
            <w:left w:val="none" w:sz="0" w:space="0" w:color="auto"/>
            <w:bottom w:val="none" w:sz="0" w:space="0" w:color="auto"/>
            <w:right w:val="none" w:sz="0" w:space="0" w:color="auto"/>
          </w:divBdr>
        </w:div>
        <w:div w:id="695886424">
          <w:marLeft w:val="0"/>
          <w:marRight w:val="0"/>
          <w:marTop w:val="0"/>
          <w:marBottom w:val="0"/>
          <w:divBdr>
            <w:top w:val="none" w:sz="0" w:space="0" w:color="auto"/>
            <w:left w:val="none" w:sz="0" w:space="0" w:color="auto"/>
            <w:bottom w:val="none" w:sz="0" w:space="0" w:color="auto"/>
            <w:right w:val="none" w:sz="0" w:space="0" w:color="auto"/>
          </w:divBdr>
        </w:div>
        <w:div w:id="695886426">
          <w:marLeft w:val="0"/>
          <w:marRight w:val="0"/>
          <w:marTop w:val="0"/>
          <w:marBottom w:val="0"/>
          <w:divBdr>
            <w:top w:val="none" w:sz="0" w:space="0" w:color="auto"/>
            <w:left w:val="none" w:sz="0" w:space="0" w:color="auto"/>
            <w:bottom w:val="none" w:sz="0" w:space="0" w:color="auto"/>
            <w:right w:val="none" w:sz="0" w:space="0" w:color="auto"/>
          </w:divBdr>
        </w:div>
      </w:divsChild>
    </w:div>
    <w:div w:id="695886425">
      <w:marLeft w:val="0"/>
      <w:marRight w:val="0"/>
      <w:marTop w:val="0"/>
      <w:marBottom w:val="0"/>
      <w:divBdr>
        <w:top w:val="none" w:sz="0" w:space="0" w:color="auto"/>
        <w:left w:val="none" w:sz="0" w:space="0" w:color="auto"/>
        <w:bottom w:val="none" w:sz="0" w:space="0" w:color="auto"/>
        <w:right w:val="none" w:sz="0" w:space="0" w:color="auto"/>
      </w:divBdr>
      <w:divsChild>
        <w:div w:id="695886418">
          <w:marLeft w:val="0"/>
          <w:marRight w:val="0"/>
          <w:marTop w:val="0"/>
          <w:marBottom w:val="0"/>
          <w:divBdr>
            <w:top w:val="none" w:sz="0" w:space="0" w:color="auto"/>
            <w:left w:val="none" w:sz="0" w:space="0" w:color="auto"/>
            <w:bottom w:val="none" w:sz="0" w:space="0" w:color="auto"/>
            <w:right w:val="none" w:sz="0" w:space="0" w:color="auto"/>
          </w:divBdr>
        </w:div>
        <w:div w:id="695886420">
          <w:marLeft w:val="0"/>
          <w:marRight w:val="0"/>
          <w:marTop w:val="0"/>
          <w:marBottom w:val="0"/>
          <w:divBdr>
            <w:top w:val="none" w:sz="0" w:space="0" w:color="auto"/>
            <w:left w:val="none" w:sz="0" w:space="0" w:color="auto"/>
            <w:bottom w:val="none" w:sz="0" w:space="0" w:color="auto"/>
            <w:right w:val="none" w:sz="0" w:space="0" w:color="auto"/>
          </w:divBdr>
        </w:div>
        <w:div w:id="695886421">
          <w:marLeft w:val="0"/>
          <w:marRight w:val="0"/>
          <w:marTop w:val="0"/>
          <w:marBottom w:val="0"/>
          <w:divBdr>
            <w:top w:val="none" w:sz="0" w:space="0" w:color="auto"/>
            <w:left w:val="none" w:sz="0" w:space="0" w:color="auto"/>
            <w:bottom w:val="none" w:sz="0" w:space="0" w:color="auto"/>
            <w:right w:val="none" w:sz="0" w:space="0" w:color="auto"/>
          </w:divBdr>
        </w:div>
        <w:div w:id="695886422">
          <w:marLeft w:val="0"/>
          <w:marRight w:val="0"/>
          <w:marTop w:val="0"/>
          <w:marBottom w:val="0"/>
          <w:divBdr>
            <w:top w:val="none" w:sz="0" w:space="0" w:color="auto"/>
            <w:left w:val="none" w:sz="0" w:space="0" w:color="auto"/>
            <w:bottom w:val="none" w:sz="0" w:space="0" w:color="auto"/>
            <w:right w:val="none" w:sz="0" w:space="0" w:color="auto"/>
          </w:divBdr>
        </w:div>
        <w:div w:id="695886423">
          <w:marLeft w:val="0"/>
          <w:marRight w:val="0"/>
          <w:marTop w:val="0"/>
          <w:marBottom w:val="0"/>
          <w:divBdr>
            <w:top w:val="none" w:sz="0" w:space="0" w:color="auto"/>
            <w:left w:val="none" w:sz="0" w:space="0" w:color="auto"/>
            <w:bottom w:val="none" w:sz="0" w:space="0" w:color="auto"/>
            <w:right w:val="none" w:sz="0" w:space="0" w:color="auto"/>
          </w:divBdr>
        </w:div>
      </w:divsChild>
    </w:div>
    <w:div w:id="14148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sinet@agedorservi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relie.jeangerard@agedor.fr"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aurence.delvalrp@gmail.com" TargetMode="External"/><Relationship Id="rId4" Type="http://schemas.openxmlformats.org/officeDocument/2006/relationships/webSettings" Target="webSettings.xml"/><Relationship Id="rId9" Type="http://schemas.openxmlformats.org/officeDocument/2006/relationships/hyperlink" Target="http://www.agedorservice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CNP Assurances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DELVAL</dc:creator>
  <cp:keywords/>
  <dc:description/>
  <cp:lastModifiedBy>Frederick Locquet</cp:lastModifiedBy>
  <cp:revision>2</cp:revision>
  <cp:lastPrinted>2020-02-17T14:45:00Z</cp:lastPrinted>
  <dcterms:created xsi:type="dcterms:W3CDTF">2021-11-22T09:54:00Z</dcterms:created>
  <dcterms:modified xsi:type="dcterms:W3CDTF">2021-11-22T09:54:00Z</dcterms:modified>
</cp:coreProperties>
</file>